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B" w:rsidRPr="00707F4B" w:rsidRDefault="00DA41C5" w:rsidP="00A54CBE">
      <w:pPr>
        <w:autoSpaceDE w:val="0"/>
        <w:autoSpaceDN w:val="0"/>
        <w:adjustRightInd w:val="0"/>
        <w:spacing w:after="0" w:line="240" w:lineRule="auto"/>
        <w:ind w:left="720" w:right="720"/>
        <w:jc w:val="center"/>
        <w:rPr>
          <w:rFonts w:cstheme="minorHAnsi"/>
          <w:b/>
          <w:bCs/>
          <w:sz w:val="32"/>
          <w:szCs w:val="32"/>
        </w:rPr>
      </w:pPr>
      <w:r>
        <w:rPr>
          <w:rFonts w:cstheme="minorHAnsi"/>
          <w:b/>
          <w:bCs/>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366.7pt;margin-top:-42.8pt;width:86.25pt;height:25.15pt;z-index:25166745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">
            <v:textbox>
              <w:txbxContent>
                <w:p w:rsidR="005D71DA" w:rsidRDefault="005D71DA">
                  <w:r>
                    <w:t xml:space="preserve">Updated </w:t>
                  </w:r>
                  <w:r w:rsidR="00D55351">
                    <w:t>8-5</w:t>
                  </w:r>
                  <w:r w:rsidR="00565F54">
                    <w:t>-13</w:t>
                  </w:r>
                </w:p>
              </w:txbxContent>
            </v:textbox>
          </v:shape>
        </w:pict>
      </w:r>
      <w:r w:rsidR="00A54CBE" w:rsidRPr="00BA23FE">
        <w:rPr>
          <w:rFonts w:cstheme="minorHAnsi"/>
          <w:b/>
          <w:bCs/>
          <w:noProof/>
          <w:sz w:val="32"/>
          <w:szCs w:val="32"/>
        </w:rPr>
        <w:drawing>
          <wp:anchor distT="0" distB="0" distL="114300" distR="114300" simplePos="0" relativeHeight="251666432" behindDoc="0" locked="0" layoutInCell="1" allowOverlap="1" wp14:anchorId="3AA2B0E3" wp14:editId="0E68D833">
            <wp:simplePos x="0" y="0"/>
            <wp:positionH relativeFrom="column">
              <wp:posOffset>-569595</wp:posOffset>
            </wp:positionH>
            <wp:positionV relativeFrom="paragraph">
              <wp:posOffset>-603885</wp:posOffset>
            </wp:positionV>
            <wp:extent cx="716280" cy="131953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1319530"/>
                    </a:xfrm>
                    <a:prstGeom prst="rect">
                      <a:avLst/>
                    </a:prstGeom>
                  </pic:spPr>
                </pic:pic>
              </a:graphicData>
            </a:graphic>
          </wp:anchor>
        </w:drawing>
      </w:r>
      <w:r w:rsidR="006163AC" w:rsidRPr="00707F4B">
        <w:rPr>
          <w:rFonts w:cstheme="minorHAnsi"/>
          <w:b/>
          <w:bCs/>
          <w:sz w:val="32"/>
          <w:szCs w:val="32"/>
        </w:rPr>
        <w:t xml:space="preserve">Deschutes </w:t>
      </w:r>
      <w:r w:rsidR="00707F4B" w:rsidRPr="00707F4B">
        <w:rPr>
          <w:rFonts w:cstheme="minorHAnsi"/>
          <w:b/>
          <w:bCs/>
          <w:sz w:val="32"/>
          <w:szCs w:val="32"/>
        </w:rPr>
        <w:t>Children’s Forest</w:t>
      </w:r>
      <w:r w:rsidR="00707F4B">
        <w:rPr>
          <w:rFonts w:cstheme="minorHAnsi"/>
          <w:b/>
          <w:bCs/>
          <w:sz w:val="32"/>
          <w:szCs w:val="32"/>
        </w:rPr>
        <w:t xml:space="preserve"> (DCF)</w:t>
      </w:r>
    </w:p>
    <w:p w:rsidR="006163AC" w:rsidRPr="00A54CBE" w:rsidRDefault="009122F9" w:rsidP="00A54CBE">
      <w:pPr>
        <w:autoSpaceDE w:val="0"/>
        <w:autoSpaceDN w:val="0"/>
        <w:adjustRightInd w:val="0"/>
        <w:spacing w:after="120" w:line="240" w:lineRule="auto"/>
        <w:ind w:left="720" w:right="720"/>
        <w:jc w:val="center"/>
        <w:rPr>
          <w:rFonts w:cstheme="minorHAnsi"/>
          <w:b/>
          <w:bCs/>
          <w:sz w:val="32"/>
          <w:szCs w:val="32"/>
        </w:rPr>
      </w:pPr>
      <w:r>
        <w:rPr>
          <w:rFonts w:cstheme="minorHAnsi"/>
          <w:b/>
          <w:bCs/>
          <w:sz w:val="32"/>
          <w:szCs w:val="32"/>
        </w:rPr>
        <w:t>Partner</w:t>
      </w:r>
      <w:r w:rsidR="006163AC" w:rsidRPr="00707F4B">
        <w:rPr>
          <w:rFonts w:cstheme="minorHAnsi"/>
          <w:b/>
          <w:bCs/>
          <w:sz w:val="32"/>
          <w:szCs w:val="32"/>
        </w:rPr>
        <w:t xml:space="preserve"> </w:t>
      </w:r>
      <w:r w:rsidR="00B61871" w:rsidRPr="00707F4B">
        <w:rPr>
          <w:rFonts w:cstheme="minorHAnsi"/>
          <w:b/>
          <w:bCs/>
          <w:sz w:val="32"/>
          <w:szCs w:val="32"/>
        </w:rPr>
        <w:t xml:space="preserve">and Site/Facility </w:t>
      </w:r>
      <w:r w:rsidR="006163AC" w:rsidRPr="00707F4B">
        <w:rPr>
          <w:rFonts w:cstheme="minorHAnsi"/>
          <w:b/>
          <w:bCs/>
          <w:sz w:val="32"/>
          <w:szCs w:val="32"/>
        </w:rPr>
        <w:t>Application</w:t>
      </w:r>
    </w:p>
    <w:p w:rsidR="00484A87" w:rsidRPr="00A54CBE" w:rsidRDefault="00484A87" w:rsidP="00A54CBE">
      <w:pPr>
        <w:autoSpaceDE w:val="0"/>
        <w:autoSpaceDN w:val="0"/>
        <w:adjustRightInd w:val="0"/>
        <w:spacing w:after="240" w:line="240" w:lineRule="auto"/>
        <w:ind w:left="720" w:right="720"/>
        <w:jc w:val="center"/>
        <w:rPr>
          <w:rFonts w:cstheme="minorHAnsi"/>
          <w:bCs/>
          <w:i/>
          <w:sz w:val="26"/>
          <w:szCs w:val="26"/>
        </w:rPr>
      </w:pPr>
      <w:r w:rsidRPr="0029037B">
        <w:rPr>
          <w:rFonts w:cstheme="minorHAnsi"/>
          <w:bCs/>
          <w:i/>
          <w:sz w:val="26"/>
          <w:szCs w:val="26"/>
        </w:rPr>
        <w:t xml:space="preserve">The Deschutes Children’s Forest has developed this form to accept </w:t>
      </w:r>
      <w:r w:rsidR="00A54CBE">
        <w:rPr>
          <w:rFonts w:cstheme="minorHAnsi"/>
          <w:bCs/>
          <w:i/>
          <w:sz w:val="26"/>
          <w:szCs w:val="26"/>
        </w:rPr>
        <w:t xml:space="preserve">            </w:t>
      </w:r>
      <w:r w:rsidRPr="0029037B">
        <w:rPr>
          <w:rFonts w:cstheme="minorHAnsi"/>
          <w:bCs/>
          <w:i/>
          <w:sz w:val="26"/>
          <w:szCs w:val="26"/>
        </w:rPr>
        <w:t>applications from prospe</w:t>
      </w:r>
      <w:r w:rsidR="009122F9">
        <w:rPr>
          <w:rFonts w:cstheme="minorHAnsi"/>
          <w:bCs/>
          <w:i/>
          <w:sz w:val="26"/>
          <w:szCs w:val="26"/>
        </w:rPr>
        <w:t>ctive DCF Pa</w:t>
      </w:r>
      <w:r w:rsidR="00437C7C">
        <w:rPr>
          <w:rFonts w:cstheme="minorHAnsi"/>
          <w:bCs/>
          <w:i/>
          <w:sz w:val="26"/>
          <w:szCs w:val="26"/>
        </w:rPr>
        <w:t xml:space="preserve">rtners </w:t>
      </w:r>
      <w:r w:rsidRPr="0029037B">
        <w:rPr>
          <w:rFonts w:cstheme="minorHAnsi"/>
          <w:bCs/>
          <w:i/>
          <w:sz w:val="26"/>
          <w:szCs w:val="26"/>
        </w:rPr>
        <w:t xml:space="preserve">and </w:t>
      </w:r>
      <w:r w:rsidR="00AD3769">
        <w:rPr>
          <w:rFonts w:cstheme="minorHAnsi"/>
          <w:bCs/>
          <w:i/>
          <w:sz w:val="26"/>
          <w:szCs w:val="26"/>
        </w:rPr>
        <w:t xml:space="preserve">for </w:t>
      </w:r>
      <w:r w:rsidRPr="0029037B">
        <w:rPr>
          <w:rFonts w:cstheme="minorHAnsi"/>
          <w:bCs/>
          <w:i/>
          <w:sz w:val="26"/>
          <w:szCs w:val="26"/>
        </w:rPr>
        <w:t>DCF Sites and Facilities.</w:t>
      </w:r>
    </w:p>
    <w:p w:rsidR="001B1412" w:rsidRPr="00BA23FE" w:rsidRDefault="00FC397D" w:rsidP="00CF3EDD">
      <w:pPr>
        <w:spacing w:after="0" w:line="240" w:lineRule="auto"/>
        <w:rPr>
          <w:rFonts w:cstheme="minorHAnsi"/>
          <w:b/>
          <w:sz w:val="24"/>
          <w:szCs w:val="24"/>
          <w:u w:val="single"/>
        </w:rPr>
      </w:pPr>
      <w:r w:rsidRPr="00BA23FE">
        <w:rPr>
          <w:rFonts w:cstheme="minorHAnsi"/>
          <w:b/>
          <w:sz w:val="24"/>
          <w:szCs w:val="24"/>
          <w:u w:val="single"/>
        </w:rPr>
        <w:t>Overview</w:t>
      </w:r>
    </w:p>
    <w:p w:rsidR="0018091A" w:rsidRPr="00BA23FE" w:rsidRDefault="00107638" w:rsidP="00A54CBE">
      <w:pPr>
        <w:spacing w:after="120" w:line="240" w:lineRule="auto"/>
        <w:rPr>
          <w:rFonts w:cstheme="minorHAnsi"/>
          <w:sz w:val="24"/>
          <w:szCs w:val="24"/>
        </w:rPr>
      </w:pPr>
      <w:r w:rsidRPr="00BA23FE">
        <w:rPr>
          <w:rFonts w:cstheme="minorHAnsi"/>
          <w:sz w:val="24"/>
          <w:szCs w:val="24"/>
        </w:rPr>
        <w:t xml:space="preserve">The Deschutes Children’s Forest </w:t>
      </w:r>
      <w:r w:rsidR="001B3E61" w:rsidRPr="00BA23FE">
        <w:rPr>
          <w:rFonts w:cstheme="minorHAnsi"/>
          <w:sz w:val="24"/>
          <w:szCs w:val="24"/>
        </w:rPr>
        <w:t xml:space="preserve">(DCF) </w:t>
      </w:r>
      <w:r w:rsidRPr="00BA23FE">
        <w:rPr>
          <w:rFonts w:cstheme="minorHAnsi"/>
          <w:sz w:val="24"/>
          <w:szCs w:val="24"/>
        </w:rPr>
        <w:t xml:space="preserve">is an exciting new initiative that is just getting underway in Central Oregon.  Rather than being confined to (or defined by) a particular stand of trees, the Deschutes Children’s Forest is actually a much broader </w:t>
      </w:r>
      <w:r w:rsidRPr="00BA23FE">
        <w:rPr>
          <w:rFonts w:cstheme="minorHAnsi"/>
          <w:sz w:val="24"/>
          <w:szCs w:val="24"/>
          <w:u w:val="single"/>
        </w:rPr>
        <w:t>network of outdoor places and programs dedicated to moving all children along a continuum of learning, exploration, and healthy living through engagement with nature</w:t>
      </w:r>
      <w:r w:rsidRPr="00BA23FE">
        <w:rPr>
          <w:rFonts w:cstheme="minorHAnsi"/>
          <w:sz w:val="24"/>
          <w:szCs w:val="24"/>
        </w:rPr>
        <w:t xml:space="preserve">.  Our goal is to address “Nature Deficit Disorder” and move children, in age appropriate activities, from curiosity to awareness, understanding and </w:t>
      </w:r>
      <w:r w:rsidR="00707F4B" w:rsidRPr="00BA23FE">
        <w:rPr>
          <w:rFonts w:cstheme="minorHAnsi"/>
          <w:sz w:val="24"/>
          <w:szCs w:val="24"/>
        </w:rPr>
        <w:t xml:space="preserve">ultimately </w:t>
      </w:r>
      <w:r w:rsidRPr="00BA23FE">
        <w:rPr>
          <w:rFonts w:cstheme="minorHAnsi"/>
          <w:sz w:val="24"/>
          <w:szCs w:val="24"/>
        </w:rPr>
        <w:t>engagement.</w:t>
      </w:r>
    </w:p>
    <w:p w:rsidR="0018091A" w:rsidRPr="00BA23FE" w:rsidRDefault="00A54CBE" w:rsidP="00A54CBE">
      <w:pPr>
        <w:spacing w:after="0" w:line="240" w:lineRule="auto"/>
        <w:jc w:val="center"/>
        <w:rPr>
          <w:rFonts w:cstheme="minorHAnsi"/>
          <w:sz w:val="24"/>
          <w:szCs w:val="24"/>
        </w:rPr>
      </w:pPr>
      <w:r w:rsidRPr="00BA23FE">
        <w:rPr>
          <w:rFonts w:cstheme="minorHAnsi"/>
          <w:noProof/>
          <w:sz w:val="24"/>
          <w:szCs w:val="24"/>
        </w:rPr>
        <w:drawing>
          <wp:inline distT="0" distB="0" distL="0" distR="0" wp14:anchorId="5DF8253F" wp14:editId="13B9B9C8">
            <wp:extent cx="5397471" cy="3191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SS graphi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2835" cy="3194946"/>
                    </a:xfrm>
                    <a:prstGeom prst="rect">
                      <a:avLst/>
                    </a:prstGeom>
                  </pic:spPr>
                </pic:pic>
              </a:graphicData>
            </a:graphic>
          </wp:inline>
        </w:drawing>
      </w:r>
    </w:p>
    <w:p w:rsidR="00866F06" w:rsidRDefault="00866F06" w:rsidP="00A54CBE">
      <w:pPr>
        <w:spacing w:before="120" w:after="0" w:line="240" w:lineRule="auto"/>
        <w:rPr>
          <w:rFonts w:cstheme="minorHAnsi"/>
          <w:sz w:val="24"/>
          <w:szCs w:val="24"/>
        </w:rPr>
      </w:pPr>
    </w:p>
    <w:p w:rsidR="00707F4B" w:rsidRPr="00BA23FE" w:rsidRDefault="00107638" w:rsidP="00A54CBE">
      <w:pPr>
        <w:spacing w:before="120" w:after="0" w:line="240" w:lineRule="auto"/>
        <w:rPr>
          <w:rFonts w:cstheme="minorHAnsi"/>
          <w:sz w:val="24"/>
          <w:szCs w:val="24"/>
        </w:rPr>
      </w:pPr>
      <w:r w:rsidRPr="00BA23FE">
        <w:rPr>
          <w:rFonts w:cstheme="minorHAnsi"/>
          <w:sz w:val="24"/>
          <w:szCs w:val="24"/>
        </w:rPr>
        <w:t xml:space="preserve">The Deschutes Children’s Forest </w:t>
      </w:r>
      <w:r w:rsidR="001B3E61" w:rsidRPr="00BA23FE">
        <w:rPr>
          <w:rFonts w:cstheme="minorHAnsi"/>
          <w:sz w:val="24"/>
          <w:szCs w:val="24"/>
        </w:rPr>
        <w:t xml:space="preserve">(DCF) </w:t>
      </w:r>
      <w:r w:rsidRPr="00BA23FE">
        <w:rPr>
          <w:rFonts w:cstheme="minorHAnsi"/>
          <w:sz w:val="24"/>
          <w:szCs w:val="24"/>
        </w:rPr>
        <w:t xml:space="preserve">operates under a unique model where the vast majority of the programs, activities </w:t>
      </w:r>
      <w:r w:rsidR="001B3E61" w:rsidRPr="00BA23FE">
        <w:rPr>
          <w:rFonts w:cstheme="minorHAnsi"/>
          <w:sz w:val="24"/>
          <w:szCs w:val="24"/>
        </w:rPr>
        <w:t>and events are provided and oper</w:t>
      </w:r>
      <w:r w:rsidR="009122F9" w:rsidRPr="00BA23FE">
        <w:rPr>
          <w:rFonts w:cstheme="minorHAnsi"/>
          <w:sz w:val="24"/>
          <w:szCs w:val="24"/>
        </w:rPr>
        <w:t xml:space="preserve">ated by DCF Partners </w:t>
      </w:r>
      <w:r w:rsidR="00DE1EF6" w:rsidRPr="00BA23FE">
        <w:rPr>
          <w:rFonts w:cstheme="minorHAnsi"/>
          <w:sz w:val="24"/>
          <w:szCs w:val="24"/>
        </w:rPr>
        <w:t xml:space="preserve">working both individually and </w:t>
      </w:r>
      <w:r w:rsidR="004C4CB3" w:rsidRPr="00BA23FE">
        <w:rPr>
          <w:rFonts w:cstheme="minorHAnsi"/>
          <w:sz w:val="24"/>
          <w:szCs w:val="24"/>
        </w:rPr>
        <w:t>collectively</w:t>
      </w:r>
      <w:r w:rsidR="001B3E61" w:rsidRPr="00BA23FE">
        <w:rPr>
          <w:rFonts w:cstheme="minorHAnsi"/>
          <w:sz w:val="24"/>
          <w:szCs w:val="24"/>
        </w:rPr>
        <w:t xml:space="preserve">.  </w:t>
      </w:r>
      <w:r w:rsidR="00FC397D" w:rsidRPr="00BA23FE">
        <w:rPr>
          <w:rFonts w:cstheme="minorHAnsi"/>
          <w:sz w:val="24"/>
          <w:szCs w:val="24"/>
        </w:rPr>
        <w:t xml:space="preserve">This model seeks a balance between organizational autonomy and the synergy that comes from a high level of collaboration.  </w:t>
      </w:r>
      <w:r w:rsidR="00707F4B" w:rsidRPr="00BA23FE">
        <w:rPr>
          <w:rFonts w:cs="Calibri"/>
          <w:sz w:val="24"/>
          <w:szCs w:val="24"/>
        </w:rPr>
        <w:t>The DCF operates as a project under Discover Your Northwest (DYNW) which gives it 501(c</w:t>
      </w:r>
      <w:proofErr w:type="gramStart"/>
      <w:r w:rsidR="00707F4B" w:rsidRPr="00BA23FE">
        <w:rPr>
          <w:rFonts w:cs="Calibri"/>
          <w:sz w:val="24"/>
          <w:szCs w:val="24"/>
        </w:rPr>
        <w:t>)3</w:t>
      </w:r>
      <w:proofErr w:type="gramEnd"/>
      <w:r w:rsidR="00707F4B" w:rsidRPr="00BA23FE">
        <w:rPr>
          <w:rFonts w:cs="Calibri"/>
          <w:sz w:val="24"/>
          <w:szCs w:val="24"/>
        </w:rPr>
        <w:t xml:space="preserve"> nonprofit status.  </w:t>
      </w:r>
      <w:r w:rsidR="001B3E61" w:rsidRPr="00BA23FE">
        <w:rPr>
          <w:rFonts w:cstheme="minorHAnsi"/>
          <w:sz w:val="24"/>
          <w:szCs w:val="24"/>
        </w:rPr>
        <w:t>The DCF has a</w:t>
      </w:r>
      <w:r w:rsidR="00DE1EF6" w:rsidRPr="00BA23FE">
        <w:rPr>
          <w:rFonts w:cstheme="minorHAnsi"/>
          <w:sz w:val="24"/>
          <w:szCs w:val="24"/>
        </w:rPr>
        <w:t>n Advisory Board and a</w:t>
      </w:r>
      <w:r w:rsidR="001B3E61" w:rsidRPr="00BA23FE">
        <w:rPr>
          <w:rFonts w:cstheme="minorHAnsi"/>
          <w:sz w:val="24"/>
          <w:szCs w:val="24"/>
        </w:rPr>
        <w:t xml:space="preserve"> single staff person who helps </w:t>
      </w:r>
      <w:r w:rsidR="00FC397D" w:rsidRPr="00BA23FE">
        <w:rPr>
          <w:rFonts w:cstheme="minorHAnsi"/>
          <w:sz w:val="24"/>
          <w:szCs w:val="24"/>
        </w:rPr>
        <w:t xml:space="preserve">oversee operations and </w:t>
      </w:r>
      <w:r w:rsidR="001B3E61" w:rsidRPr="00BA23FE">
        <w:rPr>
          <w:rFonts w:cstheme="minorHAnsi"/>
          <w:sz w:val="24"/>
          <w:szCs w:val="24"/>
        </w:rPr>
        <w:t>coordinate</w:t>
      </w:r>
      <w:r w:rsidR="00FC397D" w:rsidRPr="00BA23FE">
        <w:rPr>
          <w:rFonts w:cstheme="minorHAnsi"/>
          <w:sz w:val="24"/>
          <w:szCs w:val="24"/>
        </w:rPr>
        <w:t>s</w:t>
      </w:r>
      <w:r w:rsidR="001B3E61" w:rsidRPr="00BA23FE">
        <w:rPr>
          <w:rFonts w:cstheme="minorHAnsi"/>
          <w:sz w:val="24"/>
          <w:szCs w:val="24"/>
        </w:rPr>
        <w:t xml:space="preserve"> the work of several </w:t>
      </w:r>
      <w:r w:rsidR="00DE1EF6" w:rsidRPr="00BA23FE">
        <w:rPr>
          <w:rFonts w:cstheme="minorHAnsi"/>
          <w:sz w:val="24"/>
          <w:szCs w:val="24"/>
        </w:rPr>
        <w:t xml:space="preserve">DCF </w:t>
      </w:r>
      <w:r w:rsidR="001B3E61" w:rsidRPr="00BA23FE">
        <w:rPr>
          <w:rFonts w:cstheme="minorHAnsi"/>
          <w:sz w:val="24"/>
          <w:szCs w:val="24"/>
        </w:rPr>
        <w:t xml:space="preserve">committees.  Fundraising and </w:t>
      </w:r>
      <w:proofErr w:type="spellStart"/>
      <w:r w:rsidR="001B3E61" w:rsidRPr="00BA23FE">
        <w:rPr>
          <w:rFonts w:cstheme="minorHAnsi"/>
          <w:sz w:val="24"/>
          <w:szCs w:val="24"/>
        </w:rPr>
        <w:t>grantwriting</w:t>
      </w:r>
      <w:proofErr w:type="spellEnd"/>
      <w:r w:rsidR="001B3E61" w:rsidRPr="00BA23FE">
        <w:rPr>
          <w:rFonts w:cstheme="minorHAnsi"/>
          <w:sz w:val="24"/>
          <w:szCs w:val="24"/>
        </w:rPr>
        <w:t xml:space="preserve"> </w:t>
      </w:r>
      <w:r w:rsidR="008A0B72" w:rsidRPr="00BA23FE">
        <w:rPr>
          <w:rFonts w:cstheme="minorHAnsi"/>
          <w:sz w:val="24"/>
          <w:szCs w:val="24"/>
        </w:rPr>
        <w:t>are</w:t>
      </w:r>
      <w:r w:rsidR="001B3E61" w:rsidRPr="00BA23FE">
        <w:rPr>
          <w:rFonts w:cstheme="minorHAnsi"/>
          <w:sz w:val="24"/>
          <w:szCs w:val="24"/>
        </w:rPr>
        <w:t xml:space="preserve"> done on behalf of the </w:t>
      </w:r>
      <w:r w:rsidR="00DE1EF6" w:rsidRPr="00BA23FE">
        <w:rPr>
          <w:rFonts w:cstheme="minorHAnsi"/>
          <w:sz w:val="24"/>
          <w:szCs w:val="24"/>
        </w:rPr>
        <w:t xml:space="preserve">various </w:t>
      </w:r>
      <w:r w:rsidR="001B3E61" w:rsidRPr="00BA23FE">
        <w:rPr>
          <w:rFonts w:cstheme="minorHAnsi"/>
          <w:sz w:val="24"/>
          <w:szCs w:val="24"/>
        </w:rPr>
        <w:t>DCF programs and sites</w:t>
      </w:r>
      <w:r w:rsidR="00DE1EF6" w:rsidRPr="00BA23FE">
        <w:rPr>
          <w:rFonts w:cstheme="minorHAnsi"/>
          <w:sz w:val="24"/>
          <w:szCs w:val="24"/>
        </w:rPr>
        <w:t xml:space="preserve">.  </w:t>
      </w:r>
      <w:r w:rsidR="009B0FF7" w:rsidRPr="00BA23FE">
        <w:rPr>
          <w:rFonts w:cstheme="minorHAnsi"/>
          <w:sz w:val="24"/>
          <w:szCs w:val="24"/>
        </w:rPr>
        <w:t xml:space="preserve">Currently, </w:t>
      </w:r>
      <w:r w:rsidR="00866F06">
        <w:rPr>
          <w:rFonts w:cstheme="minorHAnsi"/>
          <w:sz w:val="24"/>
          <w:szCs w:val="24"/>
        </w:rPr>
        <w:t>most</w:t>
      </w:r>
      <w:r w:rsidR="00866F06" w:rsidRPr="00BA23FE">
        <w:rPr>
          <w:rFonts w:cstheme="minorHAnsi"/>
          <w:sz w:val="24"/>
          <w:szCs w:val="24"/>
        </w:rPr>
        <w:t xml:space="preserve"> </w:t>
      </w:r>
      <w:r w:rsidR="00707F4B" w:rsidRPr="00BA23FE">
        <w:rPr>
          <w:rFonts w:cstheme="minorHAnsi"/>
          <w:sz w:val="24"/>
          <w:szCs w:val="24"/>
        </w:rPr>
        <w:t xml:space="preserve">of the DCF Partners has a seat on the DCF Advisory Board which operates under the </w:t>
      </w:r>
      <w:r w:rsidR="009122F9" w:rsidRPr="00BA23FE">
        <w:rPr>
          <w:rFonts w:cstheme="minorHAnsi"/>
          <w:sz w:val="24"/>
          <w:szCs w:val="24"/>
        </w:rPr>
        <w:t xml:space="preserve">ultimate </w:t>
      </w:r>
      <w:r w:rsidR="00707F4B" w:rsidRPr="00BA23FE">
        <w:rPr>
          <w:rFonts w:cstheme="minorHAnsi"/>
          <w:sz w:val="24"/>
          <w:szCs w:val="24"/>
        </w:rPr>
        <w:t>juri</w:t>
      </w:r>
      <w:r w:rsidR="006F182E" w:rsidRPr="00BA23FE">
        <w:rPr>
          <w:rFonts w:cstheme="minorHAnsi"/>
          <w:sz w:val="24"/>
          <w:szCs w:val="24"/>
        </w:rPr>
        <w:t>sdiction of Discover Your Northw</w:t>
      </w:r>
      <w:r w:rsidR="00707F4B" w:rsidRPr="00BA23FE">
        <w:rPr>
          <w:rFonts w:cstheme="minorHAnsi"/>
          <w:sz w:val="24"/>
          <w:szCs w:val="24"/>
        </w:rPr>
        <w:t>est.</w:t>
      </w:r>
    </w:p>
    <w:p w:rsidR="00866F06" w:rsidRDefault="00866F06" w:rsidP="0018091A">
      <w:pPr>
        <w:spacing w:after="0" w:line="240" w:lineRule="auto"/>
        <w:rPr>
          <w:rFonts w:cstheme="minorHAnsi"/>
          <w:b/>
          <w:sz w:val="24"/>
          <w:szCs w:val="24"/>
        </w:rPr>
      </w:pPr>
    </w:p>
    <w:p w:rsidR="0018091A" w:rsidRPr="00BA23FE" w:rsidRDefault="00FC397D" w:rsidP="0018091A">
      <w:pPr>
        <w:spacing w:after="0" w:line="240" w:lineRule="auto"/>
        <w:rPr>
          <w:rFonts w:cstheme="minorHAnsi"/>
          <w:sz w:val="24"/>
          <w:szCs w:val="24"/>
          <w:u w:val="single"/>
        </w:rPr>
      </w:pPr>
      <w:r w:rsidRPr="00BA23FE">
        <w:rPr>
          <w:rFonts w:cstheme="minorHAnsi"/>
          <w:b/>
          <w:sz w:val="24"/>
          <w:szCs w:val="24"/>
          <w:u w:val="single"/>
        </w:rPr>
        <w:lastRenderedPageBreak/>
        <w:t>Partners</w:t>
      </w:r>
    </w:p>
    <w:p w:rsidR="0018091A" w:rsidRPr="00BA23FE" w:rsidRDefault="0018091A" w:rsidP="0018091A">
      <w:pPr>
        <w:spacing w:after="120" w:line="240" w:lineRule="auto"/>
        <w:rPr>
          <w:rFonts w:cstheme="minorHAnsi"/>
          <w:sz w:val="24"/>
          <w:szCs w:val="24"/>
        </w:rPr>
        <w:sectPr w:rsidR="0018091A" w:rsidRPr="00BA23FE">
          <w:pgSz w:w="12240" w:h="15840"/>
          <w:pgMar w:top="1440" w:right="1440" w:bottom="1440" w:left="1440" w:header="720" w:footer="720" w:gutter="0"/>
          <w:cols w:space="720"/>
          <w:docGrid w:linePitch="360"/>
        </w:sectPr>
      </w:pPr>
      <w:r w:rsidRPr="00BA23FE">
        <w:rPr>
          <w:rFonts w:cstheme="minorHAnsi"/>
          <w:sz w:val="24"/>
          <w:szCs w:val="24"/>
        </w:rPr>
        <w:t xml:space="preserve">Deschutes Children’s Forest Partners </w:t>
      </w:r>
      <w:r w:rsidR="00735EC0" w:rsidRPr="00BA23FE">
        <w:rPr>
          <w:rFonts w:cstheme="minorHAnsi"/>
          <w:sz w:val="24"/>
          <w:szCs w:val="24"/>
        </w:rPr>
        <w:t xml:space="preserve">currently </w:t>
      </w:r>
      <w:r w:rsidRPr="00BA23FE">
        <w:rPr>
          <w:rFonts w:cstheme="minorHAnsi"/>
          <w:sz w:val="24"/>
          <w:szCs w:val="24"/>
        </w:rPr>
        <w:t>include the following:</w:t>
      </w:r>
    </w:p>
    <w:p w:rsidR="0018091A" w:rsidRPr="00BA23FE" w:rsidRDefault="0018091A" w:rsidP="0018091A">
      <w:pPr>
        <w:pStyle w:val="ListParagraph"/>
        <w:numPr>
          <w:ilvl w:val="0"/>
          <w:numId w:val="4"/>
        </w:numPr>
        <w:spacing w:after="120"/>
        <w:rPr>
          <w:rFonts w:cstheme="minorHAnsi"/>
          <w:sz w:val="24"/>
          <w:szCs w:val="24"/>
        </w:rPr>
      </w:pPr>
      <w:r w:rsidRPr="00BA23FE">
        <w:rPr>
          <w:rFonts w:cstheme="minorHAnsi"/>
          <w:sz w:val="24"/>
          <w:szCs w:val="24"/>
        </w:rPr>
        <w:lastRenderedPageBreak/>
        <w:t>Deschutes National Forest</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cstheme="minorHAnsi"/>
          <w:sz w:val="24"/>
          <w:szCs w:val="24"/>
        </w:rPr>
        <w:t xml:space="preserve">Discover Your </w:t>
      </w:r>
      <w:r w:rsidR="00BC79C2" w:rsidRPr="00BA23FE">
        <w:rPr>
          <w:rFonts w:cstheme="minorHAnsi"/>
          <w:sz w:val="24"/>
          <w:szCs w:val="24"/>
        </w:rPr>
        <w:t>Forest (DYF)/</w:t>
      </w:r>
      <w:r w:rsidR="004C4CB3" w:rsidRPr="00BA23FE">
        <w:rPr>
          <w:rFonts w:cstheme="minorHAnsi"/>
          <w:sz w:val="24"/>
          <w:szCs w:val="24"/>
        </w:rPr>
        <w:t>DYNW</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cstheme="minorHAnsi"/>
          <w:sz w:val="24"/>
          <w:szCs w:val="24"/>
        </w:rPr>
        <w:t>Bend-La Pine School District</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asciiTheme="minorHAnsi" w:hAnsiTheme="minorHAnsi" w:cstheme="minorHAnsi"/>
          <w:sz w:val="24"/>
          <w:szCs w:val="24"/>
        </w:rPr>
        <w:t>Redmond</w:t>
      </w:r>
      <w:r w:rsidRPr="00BA23FE">
        <w:rPr>
          <w:rFonts w:cstheme="minorHAnsi"/>
          <w:sz w:val="24"/>
          <w:szCs w:val="24"/>
        </w:rPr>
        <w:t xml:space="preserve"> School District</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cstheme="minorHAnsi"/>
          <w:sz w:val="24"/>
          <w:szCs w:val="24"/>
        </w:rPr>
        <w:t>Sisters School District</w:t>
      </w:r>
      <w:r w:rsidR="00502A06">
        <w:rPr>
          <w:rFonts w:cstheme="minorHAnsi"/>
          <w:sz w:val="24"/>
          <w:szCs w:val="24"/>
        </w:rPr>
        <w:t>*</w:t>
      </w:r>
    </w:p>
    <w:p w:rsidR="0018091A" w:rsidRPr="00BA23FE" w:rsidRDefault="00707F4B" w:rsidP="0018091A">
      <w:pPr>
        <w:pStyle w:val="ListParagraph"/>
        <w:numPr>
          <w:ilvl w:val="0"/>
          <w:numId w:val="3"/>
        </w:numPr>
        <w:rPr>
          <w:rFonts w:cstheme="minorHAnsi"/>
          <w:sz w:val="24"/>
          <w:szCs w:val="24"/>
        </w:rPr>
      </w:pPr>
      <w:r w:rsidRPr="00BA23FE">
        <w:rPr>
          <w:rFonts w:cstheme="minorHAnsi"/>
          <w:sz w:val="24"/>
          <w:szCs w:val="24"/>
        </w:rPr>
        <w:t>High Desert Education Service District (HDESD)</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cstheme="minorHAnsi"/>
          <w:sz w:val="24"/>
          <w:szCs w:val="24"/>
        </w:rPr>
        <w:t>Bend Park and Recreation District</w:t>
      </w:r>
      <w:r w:rsidR="00502A06">
        <w:rPr>
          <w:rFonts w:cstheme="minorHAnsi"/>
          <w:sz w:val="24"/>
          <w:szCs w:val="24"/>
        </w:rPr>
        <w:t>*</w:t>
      </w:r>
    </w:p>
    <w:p w:rsidR="00D55351" w:rsidRPr="00BA23FE" w:rsidRDefault="00D55351" w:rsidP="0018091A">
      <w:pPr>
        <w:pStyle w:val="ListParagraph"/>
        <w:numPr>
          <w:ilvl w:val="0"/>
          <w:numId w:val="3"/>
        </w:numPr>
        <w:rPr>
          <w:rFonts w:cstheme="minorHAnsi"/>
          <w:sz w:val="24"/>
          <w:szCs w:val="24"/>
        </w:rPr>
      </w:pPr>
      <w:r w:rsidRPr="00BA23FE">
        <w:rPr>
          <w:rFonts w:cstheme="minorHAnsi"/>
          <w:sz w:val="24"/>
          <w:szCs w:val="24"/>
        </w:rPr>
        <w:t>Redmond Area Park and Recreation District</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cstheme="minorHAnsi"/>
          <w:sz w:val="24"/>
          <w:szCs w:val="24"/>
        </w:rPr>
        <w:lastRenderedPageBreak/>
        <w:t>High Desert Museum</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r w:rsidRPr="00BA23FE">
        <w:rPr>
          <w:rFonts w:asciiTheme="minorHAnsi" w:hAnsiTheme="minorHAnsi" w:cstheme="minorHAnsi"/>
          <w:sz w:val="24"/>
          <w:szCs w:val="24"/>
        </w:rPr>
        <w:t>Upp</w:t>
      </w:r>
      <w:r w:rsidRPr="00BA23FE">
        <w:rPr>
          <w:rFonts w:cstheme="minorHAnsi"/>
          <w:sz w:val="24"/>
          <w:szCs w:val="24"/>
        </w:rPr>
        <w:t>er Deschutes Watershed Council</w:t>
      </w:r>
      <w:r w:rsidR="00502A06">
        <w:rPr>
          <w:rFonts w:cstheme="minorHAnsi"/>
          <w:sz w:val="24"/>
          <w:szCs w:val="24"/>
        </w:rPr>
        <w:t>*</w:t>
      </w:r>
    </w:p>
    <w:p w:rsidR="0018091A" w:rsidRPr="00BA23FE" w:rsidRDefault="0018091A" w:rsidP="0018091A">
      <w:pPr>
        <w:pStyle w:val="ListParagraph"/>
        <w:numPr>
          <w:ilvl w:val="0"/>
          <w:numId w:val="3"/>
        </w:numPr>
        <w:rPr>
          <w:rFonts w:cstheme="minorHAnsi"/>
          <w:sz w:val="24"/>
          <w:szCs w:val="24"/>
        </w:rPr>
      </w:pPr>
      <w:proofErr w:type="spellStart"/>
      <w:r w:rsidRPr="00BA23FE">
        <w:rPr>
          <w:rFonts w:cstheme="minorHAnsi"/>
          <w:sz w:val="24"/>
          <w:szCs w:val="24"/>
        </w:rPr>
        <w:t>Wolftree</w:t>
      </w:r>
      <w:proofErr w:type="spellEnd"/>
      <w:r w:rsidR="00502A06">
        <w:rPr>
          <w:rFonts w:cstheme="minorHAnsi"/>
          <w:sz w:val="24"/>
          <w:szCs w:val="24"/>
        </w:rPr>
        <w:t>*</w:t>
      </w:r>
    </w:p>
    <w:p w:rsidR="00B164B0" w:rsidRPr="00BA23FE" w:rsidRDefault="00B164B0" w:rsidP="0018091A">
      <w:pPr>
        <w:pStyle w:val="ListParagraph"/>
        <w:numPr>
          <w:ilvl w:val="0"/>
          <w:numId w:val="3"/>
        </w:numPr>
        <w:rPr>
          <w:rFonts w:cstheme="minorHAnsi"/>
          <w:spacing w:val="-4"/>
          <w:sz w:val="24"/>
          <w:szCs w:val="24"/>
        </w:rPr>
      </w:pPr>
      <w:r w:rsidRPr="00BA23FE">
        <w:rPr>
          <w:rFonts w:cstheme="minorHAnsi"/>
          <w:spacing w:val="-4"/>
          <w:sz w:val="24"/>
          <w:szCs w:val="24"/>
        </w:rPr>
        <w:t>The Environmental Center</w:t>
      </w:r>
      <w:r w:rsidR="00502A06">
        <w:rPr>
          <w:rFonts w:cstheme="minorHAnsi"/>
          <w:spacing w:val="-4"/>
          <w:sz w:val="24"/>
          <w:szCs w:val="24"/>
        </w:rPr>
        <w:t>*</w:t>
      </w:r>
    </w:p>
    <w:p w:rsidR="0018091A" w:rsidRPr="00BA23FE" w:rsidRDefault="00D55351" w:rsidP="0018091A">
      <w:pPr>
        <w:pStyle w:val="ListParagraph"/>
        <w:numPr>
          <w:ilvl w:val="0"/>
          <w:numId w:val="3"/>
        </w:numPr>
        <w:rPr>
          <w:rFonts w:cstheme="minorHAnsi"/>
          <w:spacing w:val="-4"/>
          <w:sz w:val="24"/>
          <w:szCs w:val="24"/>
        </w:rPr>
      </w:pPr>
      <w:proofErr w:type="spellStart"/>
      <w:r w:rsidRPr="00BA23FE">
        <w:rPr>
          <w:rFonts w:cstheme="minorHAnsi"/>
          <w:spacing w:val="-4"/>
          <w:sz w:val="24"/>
          <w:szCs w:val="24"/>
        </w:rPr>
        <w:t>Wildheart</w:t>
      </w:r>
      <w:proofErr w:type="spellEnd"/>
      <w:r w:rsidRPr="00BA23FE">
        <w:rPr>
          <w:rFonts w:cstheme="minorHAnsi"/>
          <w:spacing w:val="-4"/>
          <w:sz w:val="24"/>
          <w:szCs w:val="24"/>
        </w:rPr>
        <w:t xml:space="preserve"> Nature School</w:t>
      </w:r>
    </w:p>
    <w:p w:rsidR="00D55351" w:rsidRPr="00BA23FE" w:rsidRDefault="00D55351" w:rsidP="0018091A">
      <w:pPr>
        <w:pStyle w:val="ListParagraph"/>
        <w:numPr>
          <w:ilvl w:val="0"/>
          <w:numId w:val="3"/>
        </w:numPr>
        <w:rPr>
          <w:rFonts w:cstheme="minorHAnsi"/>
          <w:spacing w:val="-4"/>
          <w:sz w:val="24"/>
          <w:szCs w:val="24"/>
        </w:rPr>
      </w:pPr>
      <w:r w:rsidRPr="00BA23FE">
        <w:rPr>
          <w:rFonts w:cstheme="minorHAnsi"/>
          <w:spacing w:val="-4"/>
          <w:sz w:val="24"/>
          <w:szCs w:val="24"/>
        </w:rPr>
        <w:t>Camp Tamarack (On Belay TY)</w:t>
      </w:r>
    </w:p>
    <w:p w:rsidR="0018091A" w:rsidRPr="00BA23FE" w:rsidRDefault="0018091A" w:rsidP="0018091A">
      <w:pPr>
        <w:pStyle w:val="ListParagraph"/>
        <w:numPr>
          <w:ilvl w:val="0"/>
          <w:numId w:val="3"/>
        </w:numPr>
        <w:rPr>
          <w:rFonts w:cstheme="minorHAnsi"/>
          <w:sz w:val="24"/>
          <w:szCs w:val="24"/>
        </w:rPr>
      </w:pPr>
      <w:r w:rsidRPr="00BA23FE">
        <w:rPr>
          <w:rFonts w:cstheme="minorHAnsi"/>
          <w:sz w:val="24"/>
          <w:szCs w:val="24"/>
        </w:rPr>
        <w:t>Central Oregon Pediatric Associate</w:t>
      </w:r>
      <w:r w:rsidR="00AD3769" w:rsidRPr="00BA23FE">
        <w:rPr>
          <w:rFonts w:cstheme="minorHAnsi"/>
          <w:sz w:val="24"/>
          <w:szCs w:val="24"/>
        </w:rPr>
        <w:t>s (COPA</w:t>
      </w:r>
      <w:r w:rsidRPr="00BA23FE">
        <w:rPr>
          <w:rFonts w:cstheme="minorHAnsi"/>
          <w:sz w:val="24"/>
          <w:szCs w:val="24"/>
        </w:rPr>
        <w:t>)</w:t>
      </w:r>
      <w:r w:rsidR="00502A06">
        <w:rPr>
          <w:rFonts w:cstheme="minorHAnsi"/>
          <w:sz w:val="24"/>
          <w:szCs w:val="24"/>
        </w:rPr>
        <w:t>*</w:t>
      </w:r>
    </w:p>
    <w:p w:rsidR="00D3246D" w:rsidRPr="00BA23FE" w:rsidRDefault="009160C6" w:rsidP="00565F54">
      <w:pPr>
        <w:pStyle w:val="ListParagraph"/>
        <w:numPr>
          <w:ilvl w:val="0"/>
          <w:numId w:val="3"/>
        </w:numPr>
        <w:rPr>
          <w:rFonts w:cstheme="minorHAnsi"/>
          <w:sz w:val="24"/>
          <w:szCs w:val="24"/>
        </w:rPr>
        <w:sectPr w:rsidR="00D3246D" w:rsidRPr="00BA23FE" w:rsidSect="0018091A">
          <w:type w:val="continuous"/>
          <w:pgSz w:w="12240" w:h="15840"/>
          <w:pgMar w:top="1440" w:right="1440" w:bottom="1440" w:left="1440" w:header="720" w:footer="720" w:gutter="0"/>
          <w:cols w:num="2" w:space="720"/>
          <w:docGrid w:linePitch="360"/>
        </w:sectPr>
      </w:pPr>
      <w:r w:rsidRPr="00BA23FE">
        <w:rPr>
          <w:rFonts w:cstheme="minorHAnsi"/>
          <w:sz w:val="24"/>
          <w:szCs w:val="24"/>
        </w:rPr>
        <w:t>Mosaic Medical</w:t>
      </w:r>
      <w:r w:rsidR="00502A06">
        <w:rPr>
          <w:rFonts w:cstheme="minorHAnsi"/>
          <w:sz w:val="24"/>
          <w:szCs w:val="24"/>
        </w:rPr>
        <w:t>*</w:t>
      </w:r>
    </w:p>
    <w:p w:rsidR="00A54CBE" w:rsidRDefault="00A54CBE" w:rsidP="004C4CB3">
      <w:pPr>
        <w:spacing w:after="0" w:line="240" w:lineRule="auto"/>
        <w:rPr>
          <w:rFonts w:cstheme="minorHAnsi"/>
          <w:b/>
          <w:sz w:val="24"/>
          <w:szCs w:val="24"/>
        </w:rPr>
      </w:pPr>
    </w:p>
    <w:p w:rsidR="00502A06" w:rsidRPr="00BA23FE" w:rsidRDefault="00502A06" w:rsidP="004C4CB3">
      <w:pPr>
        <w:spacing w:after="0" w:line="240" w:lineRule="auto"/>
        <w:rPr>
          <w:rFonts w:cstheme="minorHAnsi"/>
          <w:sz w:val="24"/>
          <w:szCs w:val="24"/>
        </w:rPr>
      </w:pPr>
      <w:r>
        <w:rPr>
          <w:rFonts w:cstheme="minorHAnsi"/>
          <w:sz w:val="24"/>
          <w:szCs w:val="24"/>
        </w:rPr>
        <w:t>*Indicates</w:t>
      </w:r>
      <w:r w:rsidRPr="00BA23FE">
        <w:rPr>
          <w:rFonts w:cstheme="minorHAnsi"/>
          <w:sz w:val="24"/>
          <w:szCs w:val="24"/>
        </w:rPr>
        <w:t xml:space="preserve"> that the DCF Partner is also on the DCF Advisory Board</w:t>
      </w:r>
    </w:p>
    <w:p w:rsidR="00502A06" w:rsidRPr="00BA23FE" w:rsidRDefault="00502A06" w:rsidP="004C4CB3">
      <w:pPr>
        <w:spacing w:after="0" w:line="240" w:lineRule="auto"/>
        <w:rPr>
          <w:rFonts w:cstheme="minorHAnsi"/>
          <w:b/>
          <w:sz w:val="24"/>
          <w:szCs w:val="24"/>
        </w:rPr>
      </w:pPr>
    </w:p>
    <w:p w:rsidR="001B3E61" w:rsidRPr="00BA23FE" w:rsidRDefault="001B3E61" w:rsidP="004C4CB3">
      <w:pPr>
        <w:spacing w:after="0" w:line="240" w:lineRule="auto"/>
        <w:rPr>
          <w:rFonts w:cstheme="minorHAnsi"/>
          <w:sz w:val="24"/>
          <w:szCs w:val="24"/>
          <w:u w:val="single"/>
        </w:rPr>
      </w:pPr>
      <w:r w:rsidRPr="00BA23FE">
        <w:rPr>
          <w:rFonts w:cstheme="minorHAnsi"/>
          <w:b/>
          <w:sz w:val="24"/>
          <w:szCs w:val="24"/>
          <w:u w:val="single"/>
        </w:rPr>
        <w:t>Core Principles and Values</w:t>
      </w:r>
    </w:p>
    <w:p w:rsidR="004C4CB3" w:rsidRPr="00BA23FE" w:rsidRDefault="004C4CB3" w:rsidP="00AD3769">
      <w:pPr>
        <w:pStyle w:val="ListParagraph"/>
        <w:numPr>
          <w:ilvl w:val="0"/>
          <w:numId w:val="2"/>
        </w:numPr>
        <w:tabs>
          <w:tab w:val="left" w:pos="360"/>
        </w:tabs>
        <w:spacing w:after="60"/>
        <w:ind w:left="360"/>
        <w:contextualSpacing w:val="0"/>
        <w:rPr>
          <w:rFonts w:cs="Calibri"/>
          <w:sz w:val="24"/>
          <w:szCs w:val="24"/>
        </w:rPr>
      </w:pPr>
      <w:r w:rsidRPr="00BA23FE">
        <w:rPr>
          <w:rFonts w:cs="Calibri"/>
          <w:sz w:val="24"/>
          <w:szCs w:val="24"/>
        </w:rPr>
        <w:t>All children in Central Oregon can benefit from experiences in the natural world</w:t>
      </w:r>
    </w:p>
    <w:p w:rsidR="004C4CB3" w:rsidRPr="00BA23FE" w:rsidRDefault="004C4CB3" w:rsidP="00AD3769">
      <w:pPr>
        <w:pStyle w:val="ListParagraph"/>
        <w:numPr>
          <w:ilvl w:val="0"/>
          <w:numId w:val="2"/>
        </w:numPr>
        <w:tabs>
          <w:tab w:val="left" w:pos="360"/>
        </w:tabs>
        <w:spacing w:after="60"/>
        <w:ind w:left="360"/>
        <w:contextualSpacing w:val="0"/>
        <w:rPr>
          <w:rFonts w:cs="Calibri"/>
          <w:sz w:val="24"/>
          <w:szCs w:val="24"/>
        </w:rPr>
      </w:pPr>
      <w:r w:rsidRPr="00BA23FE">
        <w:rPr>
          <w:rFonts w:cs="Calibri"/>
          <w:sz w:val="24"/>
          <w:szCs w:val="24"/>
        </w:rPr>
        <w:t>Accessible opportunities with nature must be provided for children of all abilities, backgrounds and ages</w:t>
      </w:r>
    </w:p>
    <w:p w:rsidR="004C4CB3" w:rsidRPr="00BA23FE" w:rsidRDefault="004C4CB3" w:rsidP="00AD3769">
      <w:pPr>
        <w:pStyle w:val="ListParagraph"/>
        <w:numPr>
          <w:ilvl w:val="0"/>
          <w:numId w:val="2"/>
        </w:numPr>
        <w:tabs>
          <w:tab w:val="left" w:pos="360"/>
        </w:tabs>
        <w:spacing w:after="60"/>
        <w:ind w:left="360"/>
        <w:contextualSpacing w:val="0"/>
        <w:rPr>
          <w:rFonts w:cs="Calibri"/>
          <w:sz w:val="24"/>
          <w:szCs w:val="24"/>
        </w:rPr>
      </w:pPr>
      <w:r w:rsidRPr="00BA23FE">
        <w:rPr>
          <w:rFonts w:cs="Calibri"/>
          <w:sz w:val="24"/>
          <w:szCs w:val="24"/>
        </w:rPr>
        <w:t>Nature based curriculum strengthens and diversifies core education programs</w:t>
      </w:r>
    </w:p>
    <w:p w:rsidR="004C4CB3" w:rsidRPr="00BA23FE" w:rsidRDefault="004C4CB3" w:rsidP="00AD3769">
      <w:pPr>
        <w:pStyle w:val="ListParagraph"/>
        <w:numPr>
          <w:ilvl w:val="0"/>
          <w:numId w:val="2"/>
        </w:numPr>
        <w:tabs>
          <w:tab w:val="left" w:pos="360"/>
        </w:tabs>
        <w:spacing w:after="60"/>
        <w:ind w:left="360"/>
        <w:contextualSpacing w:val="0"/>
        <w:rPr>
          <w:rFonts w:cs="Calibri"/>
          <w:sz w:val="24"/>
          <w:szCs w:val="24"/>
        </w:rPr>
      </w:pPr>
      <w:r w:rsidRPr="00BA23FE">
        <w:rPr>
          <w:rFonts w:cs="Calibri"/>
          <w:sz w:val="24"/>
          <w:szCs w:val="24"/>
        </w:rPr>
        <w:t>Lifelong health and wellness habits are developed through engagement with nature based programs, activities and experiences</w:t>
      </w:r>
    </w:p>
    <w:p w:rsidR="004C4CB3" w:rsidRPr="00BA23FE" w:rsidRDefault="004C4CB3" w:rsidP="00AD3769">
      <w:pPr>
        <w:pStyle w:val="ListParagraph"/>
        <w:numPr>
          <w:ilvl w:val="0"/>
          <w:numId w:val="2"/>
        </w:numPr>
        <w:tabs>
          <w:tab w:val="left" w:pos="360"/>
        </w:tabs>
        <w:spacing w:after="60"/>
        <w:ind w:left="360"/>
        <w:contextualSpacing w:val="0"/>
        <w:rPr>
          <w:rFonts w:cs="Calibri"/>
          <w:sz w:val="24"/>
          <w:szCs w:val="24"/>
        </w:rPr>
      </w:pPr>
      <w:r w:rsidRPr="00BA23FE">
        <w:rPr>
          <w:rFonts w:cs="Calibri"/>
          <w:sz w:val="24"/>
          <w:szCs w:val="24"/>
        </w:rPr>
        <w:t>Leadership skills and possible future career paths for youth can be identified and encouraged through nature-based activities and learning opportunities</w:t>
      </w:r>
    </w:p>
    <w:p w:rsidR="004C4CB3" w:rsidRPr="00BA23FE" w:rsidRDefault="004C4CB3" w:rsidP="00AD3769">
      <w:pPr>
        <w:pStyle w:val="ListParagraph"/>
        <w:numPr>
          <w:ilvl w:val="0"/>
          <w:numId w:val="2"/>
        </w:numPr>
        <w:tabs>
          <w:tab w:val="left" w:pos="360"/>
        </w:tabs>
        <w:spacing w:after="60"/>
        <w:ind w:left="360"/>
        <w:contextualSpacing w:val="0"/>
        <w:rPr>
          <w:rFonts w:cs="Calibri"/>
          <w:sz w:val="24"/>
          <w:szCs w:val="24"/>
        </w:rPr>
      </w:pPr>
      <w:r w:rsidRPr="00BA23FE">
        <w:rPr>
          <w:rFonts w:cs="Calibri"/>
          <w:sz w:val="24"/>
          <w:szCs w:val="24"/>
        </w:rPr>
        <w:t>Stewardship and sustainability are core ethics learned by children in Central Oregon through guidance by experienced adults and engagement with the natural world.</w:t>
      </w:r>
    </w:p>
    <w:p w:rsidR="004C4CB3" w:rsidRPr="00BA23FE" w:rsidRDefault="004C4CB3" w:rsidP="004C4CB3">
      <w:pPr>
        <w:pStyle w:val="ListParagraph"/>
        <w:numPr>
          <w:ilvl w:val="0"/>
          <w:numId w:val="2"/>
        </w:numPr>
        <w:tabs>
          <w:tab w:val="left" w:pos="360"/>
        </w:tabs>
        <w:ind w:left="360"/>
        <w:rPr>
          <w:rFonts w:cs="Calibri"/>
          <w:sz w:val="24"/>
          <w:szCs w:val="24"/>
        </w:rPr>
      </w:pPr>
      <w:r w:rsidRPr="00BA23FE">
        <w:rPr>
          <w:rFonts w:cs="Calibri"/>
          <w:sz w:val="24"/>
          <w:szCs w:val="24"/>
        </w:rPr>
        <w:t>Collaboration is essential to our success</w:t>
      </w:r>
    </w:p>
    <w:p w:rsidR="004C4CB3" w:rsidRPr="00BA23FE" w:rsidRDefault="004C4CB3" w:rsidP="00CF3EDD">
      <w:pPr>
        <w:spacing w:after="0" w:line="240" w:lineRule="auto"/>
        <w:rPr>
          <w:rFonts w:cstheme="minorHAnsi"/>
          <w:sz w:val="24"/>
          <w:szCs w:val="24"/>
        </w:rPr>
      </w:pPr>
    </w:p>
    <w:p w:rsidR="001B1412" w:rsidRPr="00BA23FE" w:rsidRDefault="001B1412" w:rsidP="00CF3EDD">
      <w:pPr>
        <w:spacing w:after="0" w:line="240" w:lineRule="auto"/>
        <w:rPr>
          <w:rFonts w:cstheme="minorHAnsi"/>
          <w:sz w:val="24"/>
          <w:szCs w:val="24"/>
          <w:u w:val="single"/>
        </w:rPr>
      </w:pPr>
      <w:r w:rsidRPr="00BA23FE">
        <w:rPr>
          <w:rFonts w:cstheme="minorHAnsi"/>
          <w:b/>
          <w:sz w:val="24"/>
          <w:szCs w:val="24"/>
          <w:u w:val="single"/>
        </w:rPr>
        <w:t>Geographic B</w:t>
      </w:r>
      <w:r w:rsidR="009B0FF7" w:rsidRPr="00BA23FE">
        <w:rPr>
          <w:rFonts w:cstheme="minorHAnsi"/>
          <w:b/>
          <w:sz w:val="24"/>
          <w:szCs w:val="24"/>
          <w:u w:val="single"/>
        </w:rPr>
        <w:t>oundary</w:t>
      </w:r>
    </w:p>
    <w:p w:rsidR="004C4CB3" w:rsidRPr="00BA23FE" w:rsidRDefault="00AD3769" w:rsidP="00CF3EDD">
      <w:pPr>
        <w:spacing w:after="0" w:line="240" w:lineRule="auto"/>
        <w:rPr>
          <w:rFonts w:cs="Calibri"/>
          <w:sz w:val="24"/>
          <w:szCs w:val="24"/>
        </w:rPr>
      </w:pPr>
      <w:r w:rsidRPr="00BA23FE">
        <w:rPr>
          <w:rFonts w:cs="Calibri"/>
          <w:sz w:val="24"/>
          <w:szCs w:val="24"/>
        </w:rPr>
        <w:t>The geographic footprint of the Deschutes Children’s Forest is the area in and around Deschutes County and its associ</w:t>
      </w:r>
      <w:r w:rsidR="009B0FF7" w:rsidRPr="00BA23FE">
        <w:rPr>
          <w:rFonts w:cs="Calibri"/>
          <w:sz w:val="24"/>
          <w:szCs w:val="24"/>
        </w:rPr>
        <w:t>ated public lands (and will include parts of</w:t>
      </w:r>
      <w:r w:rsidRPr="00BA23FE">
        <w:rPr>
          <w:rFonts w:cs="Calibri"/>
          <w:sz w:val="24"/>
          <w:szCs w:val="24"/>
        </w:rPr>
        <w:t xml:space="preserve"> Jefferson, Crook and Northern Klamath Counties</w:t>
      </w:r>
      <w:r w:rsidR="009B0FF7" w:rsidRPr="00BA23FE">
        <w:rPr>
          <w:rFonts w:cs="Calibri"/>
          <w:sz w:val="24"/>
          <w:szCs w:val="24"/>
        </w:rPr>
        <w:t xml:space="preserve"> in the future</w:t>
      </w:r>
      <w:r w:rsidRPr="00BA23FE">
        <w:rPr>
          <w:rFonts w:cs="Calibri"/>
          <w:sz w:val="24"/>
          <w:szCs w:val="24"/>
        </w:rPr>
        <w:t>).</w:t>
      </w:r>
      <w:r w:rsidR="009B0FF7" w:rsidRPr="00BA23FE">
        <w:rPr>
          <w:rFonts w:cs="Calibri"/>
          <w:sz w:val="24"/>
          <w:szCs w:val="24"/>
        </w:rPr>
        <w:t xml:space="preserve">  </w:t>
      </w:r>
    </w:p>
    <w:p w:rsidR="00AD3769" w:rsidRPr="00BA23FE" w:rsidRDefault="00AD3769" w:rsidP="00CF3EDD">
      <w:pPr>
        <w:spacing w:after="0" w:line="240" w:lineRule="auto"/>
        <w:rPr>
          <w:rFonts w:cstheme="minorHAnsi"/>
          <w:sz w:val="24"/>
          <w:szCs w:val="24"/>
        </w:rPr>
      </w:pPr>
    </w:p>
    <w:p w:rsidR="00866F06" w:rsidRPr="00866F06" w:rsidRDefault="00866F06" w:rsidP="00BA23FE">
      <w:pPr>
        <w:spacing w:after="0"/>
        <w:rPr>
          <w:b/>
          <w:sz w:val="24"/>
          <w:szCs w:val="24"/>
          <w:u w:val="single"/>
        </w:rPr>
      </w:pPr>
      <w:r w:rsidRPr="00866F06">
        <w:rPr>
          <w:b/>
          <w:sz w:val="24"/>
          <w:szCs w:val="24"/>
          <w:u w:val="single"/>
        </w:rPr>
        <w:t>Advisory</w:t>
      </w:r>
      <w:r w:rsidR="00502A06">
        <w:rPr>
          <w:b/>
          <w:sz w:val="24"/>
          <w:szCs w:val="24"/>
          <w:u w:val="single"/>
        </w:rPr>
        <w:t xml:space="preserve"> Board Members vs. DCF Partners</w:t>
      </w:r>
    </w:p>
    <w:p w:rsidR="00866F06" w:rsidRPr="00866F06" w:rsidRDefault="00866F06" w:rsidP="00866F06">
      <w:pPr>
        <w:rPr>
          <w:sz w:val="24"/>
          <w:szCs w:val="24"/>
        </w:rPr>
      </w:pPr>
      <w:r w:rsidRPr="00866F06">
        <w:rPr>
          <w:b/>
          <w:sz w:val="24"/>
          <w:szCs w:val="24"/>
        </w:rPr>
        <w:t xml:space="preserve">DCF Partners </w:t>
      </w:r>
      <w:r w:rsidRPr="00866F06">
        <w:rPr>
          <w:sz w:val="24"/>
          <w:szCs w:val="24"/>
        </w:rPr>
        <w:t xml:space="preserve">are organizations whose mission and core programs (if applicable) align with DCF’s mission and Priority Initiatives and who wish to be identified as part of this exciting initiative.  While the founding DCF partners represent a broad cross-section of DCF’s priority initiatives and geographic areas, other organizations in Central Oregon may apply to become DCF partners.  The DCF Advisory Board is responsible for accepting (or rejecting) new applications.  At this time, there is no limit to the number of organizations that can become DCF Partners.  </w:t>
      </w:r>
    </w:p>
    <w:p w:rsidR="00866F06" w:rsidRPr="00866F06" w:rsidRDefault="00866F06" w:rsidP="00866F06">
      <w:pPr>
        <w:rPr>
          <w:sz w:val="24"/>
          <w:szCs w:val="24"/>
        </w:rPr>
      </w:pPr>
      <w:r w:rsidRPr="00866F06">
        <w:rPr>
          <w:b/>
          <w:sz w:val="24"/>
          <w:szCs w:val="24"/>
        </w:rPr>
        <w:lastRenderedPageBreak/>
        <w:t xml:space="preserve">DCF Advisory Board Members </w:t>
      </w:r>
      <w:r w:rsidRPr="00866F06">
        <w:rPr>
          <w:sz w:val="24"/>
          <w:szCs w:val="24"/>
        </w:rPr>
        <w:t>may be designees from DCF partner organizations or members of the community, unaffiliated with a partner organization**.  The Advisory Board is comprised of 9-20 members who collectively, meet the following criteria:</w:t>
      </w:r>
    </w:p>
    <w:p w:rsidR="00866F06" w:rsidRPr="00866F06" w:rsidRDefault="00866F06" w:rsidP="00866F06">
      <w:pPr>
        <w:pStyle w:val="ListParagraph"/>
        <w:numPr>
          <w:ilvl w:val="0"/>
          <w:numId w:val="14"/>
        </w:numPr>
        <w:spacing w:after="200" w:line="276" w:lineRule="auto"/>
        <w:rPr>
          <w:sz w:val="24"/>
          <w:szCs w:val="24"/>
        </w:rPr>
      </w:pPr>
      <w:r w:rsidRPr="00866F06">
        <w:rPr>
          <w:sz w:val="24"/>
          <w:szCs w:val="24"/>
        </w:rPr>
        <w:t>Provide well-rounded representation from the core areas of education (K-12), conservation education, land management, recreation, and health</w:t>
      </w:r>
    </w:p>
    <w:p w:rsidR="00866F06" w:rsidRPr="00866F06" w:rsidRDefault="00866F06" w:rsidP="00866F06">
      <w:pPr>
        <w:pStyle w:val="ListParagraph"/>
        <w:numPr>
          <w:ilvl w:val="0"/>
          <w:numId w:val="14"/>
        </w:numPr>
        <w:spacing w:after="200" w:line="276" w:lineRule="auto"/>
        <w:rPr>
          <w:sz w:val="24"/>
          <w:szCs w:val="24"/>
        </w:rPr>
      </w:pPr>
      <w:r w:rsidRPr="00866F06">
        <w:rPr>
          <w:sz w:val="24"/>
          <w:szCs w:val="24"/>
        </w:rPr>
        <w:t xml:space="preserve">Provide representation for DCF’s geographic areas (Bend, Redmond, Sisters, La Pine, Jefferson County, Northern Klamath County, and Crook County) in each of the core areas listed </w:t>
      </w:r>
    </w:p>
    <w:p w:rsidR="00866F06" w:rsidRPr="00866F06" w:rsidRDefault="00866F06" w:rsidP="00866F06">
      <w:pPr>
        <w:pStyle w:val="ListParagraph"/>
        <w:numPr>
          <w:ilvl w:val="0"/>
          <w:numId w:val="14"/>
        </w:numPr>
        <w:spacing w:after="200" w:line="276" w:lineRule="auto"/>
        <w:rPr>
          <w:sz w:val="24"/>
          <w:szCs w:val="24"/>
        </w:rPr>
      </w:pPr>
      <w:r w:rsidRPr="00866F06">
        <w:rPr>
          <w:sz w:val="24"/>
          <w:szCs w:val="24"/>
        </w:rPr>
        <w:t>Provide the skills and resources necessary for the work done by DCF Committees</w:t>
      </w:r>
    </w:p>
    <w:p w:rsidR="00866F06" w:rsidRPr="00866F06" w:rsidRDefault="00866F06" w:rsidP="00866F06">
      <w:pPr>
        <w:rPr>
          <w:sz w:val="24"/>
          <w:szCs w:val="24"/>
        </w:rPr>
      </w:pPr>
      <w:r w:rsidRPr="00866F06">
        <w:rPr>
          <w:sz w:val="24"/>
          <w:szCs w:val="24"/>
        </w:rPr>
        <w:t xml:space="preserve">**Members of the community may be considered to be members of the Advisory Board if they can provide a skill </w:t>
      </w:r>
      <w:r w:rsidR="003F3085">
        <w:rPr>
          <w:sz w:val="24"/>
          <w:szCs w:val="24"/>
        </w:rPr>
        <w:t xml:space="preserve">necessary </w:t>
      </w:r>
      <w:r>
        <w:rPr>
          <w:sz w:val="24"/>
          <w:szCs w:val="24"/>
        </w:rPr>
        <w:t>for the work of the DCF Committees</w:t>
      </w:r>
      <w:r w:rsidRPr="00866F06">
        <w:rPr>
          <w:sz w:val="24"/>
          <w:szCs w:val="24"/>
        </w:rPr>
        <w:t xml:space="preserve">.  </w:t>
      </w:r>
    </w:p>
    <w:p w:rsidR="00CF3EDD" w:rsidRPr="00BA23FE" w:rsidRDefault="00CF3EDD" w:rsidP="00CF3EDD">
      <w:pPr>
        <w:tabs>
          <w:tab w:val="left" w:pos="360"/>
          <w:tab w:val="right" w:pos="9360"/>
        </w:tabs>
        <w:spacing w:after="0" w:line="240" w:lineRule="auto"/>
        <w:rPr>
          <w:rFonts w:cs="Calibri"/>
          <w:b/>
          <w:sz w:val="24"/>
          <w:szCs w:val="24"/>
        </w:rPr>
      </w:pPr>
      <w:r w:rsidRPr="00BA23FE">
        <w:rPr>
          <w:rFonts w:cs="Calibri"/>
          <w:b/>
          <w:sz w:val="24"/>
          <w:szCs w:val="24"/>
          <w:u w:val="single"/>
        </w:rPr>
        <w:t>Fundraising</w:t>
      </w:r>
      <w:r w:rsidR="001B1412" w:rsidRPr="00BA23FE">
        <w:rPr>
          <w:rFonts w:cs="Calibri"/>
          <w:b/>
          <w:sz w:val="24"/>
          <w:szCs w:val="24"/>
          <w:u w:val="single"/>
        </w:rPr>
        <w:t xml:space="preserve"> and </w:t>
      </w:r>
      <w:r w:rsidR="00B14B8E" w:rsidRPr="00BA23FE">
        <w:rPr>
          <w:rFonts w:cs="Calibri"/>
          <w:b/>
          <w:sz w:val="24"/>
          <w:szCs w:val="24"/>
          <w:u w:val="single"/>
        </w:rPr>
        <w:t xml:space="preserve">DCF </w:t>
      </w:r>
      <w:r w:rsidR="0029037B" w:rsidRPr="00BA23FE">
        <w:rPr>
          <w:rFonts w:cs="Calibri"/>
          <w:b/>
          <w:sz w:val="24"/>
          <w:szCs w:val="24"/>
          <w:u w:val="single"/>
        </w:rPr>
        <w:t>Resource Development</w:t>
      </w:r>
    </w:p>
    <w:p w:rsidR="004C4CB3" w:rsidRPr="00BA23FE" w:rsidRDefault="00CF3EDD" w:rsidP="00AD3769">
      <w:pPr>
        <w:tabs>
          <w:tab w:val="left" w:pos="360"/>
          <w:tab w:val="right" w:pos="9360"/>
        </w:tabs>
        <w:spacing w:after="120" w:line="240" w:lineRule="auto"/>
        <w:rPr>
          <w:rFonts w:cs="Calibri"/>
          <w:spacing w:val="-2"/>
          <w:sz w:val="24"/>
          <w:szCs w:val="24"/>
        </w:rPr>
      </w:pPr>
      <w:r w:rsidRPr="00BA23FE">
        <w:rPr>
          <w:rFonts w:cs="Calibri"/>
          <w:spacing w:val="-2"/>
          <w:sz w:val="24"/>
          <w:szCs w:val="24"/>
        </w:rPr>
        <w:t>The DCF F</w:t>
      </w:r>
      <w:r w:rsidR="00AD3769" w:rsidRPr="00BA23FE">
        <w:rPr>
          <w:rFonts w:cs="Calibri"/>
          <w:spacing w:val="-2"/>
          <w:sz w:val="24"/>
          <w:szCs w:val="24"/>
        </w:rPr>
        <w:t xml:space="preserve">undraising Committee has </w:t>
      </w:r>
      <w:r w:rsidR="008A0B72" w:rsidRPr="00BA23FE">
        <w:rPr>
          <w:rFonts w:cs="Calibri"/>
          <w:spacing w:val="-2"/>
          <w:sz w:val="24"/>
          <w:szCs w:val="24"/>
        </w:rPr>
        <w:t>5</w:t>
      </w:r>
      <w:r w:rsidRPr="00BA23FE">
        <w:rPr>
          <w:rFonts w:cs="Calibri"/>
          <w:spacing w:val="-2"/>
          <w:sz w:val="24"/>
          <w:szCs w:val="24"/>
        </w:rPr>
        <w:t xml:space="preserve"> responsibilities: </w:t>
      </w:r>
    </w:p>
    <w:p w:rsidR="00AD3769" w:rsidRPr="00BA23FE" w:rsidRDefault="00AD3769" w:rsidP="00565F54">
      <w:pPr>
        <w:tabs>
          <w:tab w:val="left" w:pos="360"/>
          <w:tab w:val="right" w:pos="9360"/>
        </w:tabs>
        <w:spacing w:after="120" w:line="240" w:lineRule="auto"/>
        <w:ind w:left="360" w:hanging="360"/>
        <w:rPr>
          <w:rFonts w:cs="Calibri"/>
          <w:spacing w:val="-2"/>
          <w:sz w:val="24"/>
          <w:szCs w:val="24"/>
        </w:rPr>
      </w:pPr>
      <w:r w:rsidRPr="00BA23FE">
        <w:rPr>
          <w:rFonts w:cs="Calibri"/>
          <w:spacing w:val="-2"/>
          <w:sz w:val="24"/>
          <w:szCs w:val="24"/>
        </w:rPr>
        <w:t>1.</w:t>
      </w:r>
      <w:r w:rsidRPr="00BA23FE">
        <w:rPr>
          <w:rFonts w:cs="Calibri"/>
          <w:spacing w:val="-2"/>
          <w:sz w:val="24"/>
          <w:szCs w:val="24"/>
        </w:rPr>
        <w:tab/>
        <w:t>Work with the new “Friends” group</w:t>
      </w:r>
      <w:r w:rsidR="000B04E1" w:rsidRPr="00BA23FE">
        <w:rPr>
          <w:rFonts w:cs="Calibri"/>
          <w:spacing w:val="-2"/>
          <w:sz w:val="24"/>
          <w:szCs w:val="24"/>
        </w:rPr>
        <w:t>, Discover Your Forest</w:t>
      </w:r>
      <w:r w:rsidRPr="00BA23FE">
        <w:rPr>
          <w:rFonts w:cs="Calibri"/>
          <w:spacing w:val="-2"/>
          <w:sz w:val="24"/>
          <w:szCs w:val="24"/>
        </w:rPr>
        <w:t xml:space="preserve"> to determine specific fundraising roles</w:t>
      </w:r>
    </w:p>
    <w:p w:rsidR="004C4CB3" w:rsidRPr="00BA23FE" w:rsidRDefault="00AD3769" w:rsidP="002E19DA">
      <w:pPr>
        <w:tabs>
          <w:tab w:val="left" w:pos="360"/>
          <w:tab w:val="right" w:pos="9360"/>
        </w:tabs>
        <w:spacing w:after="120" w:line="240" w:lineRule="auto"/>
        <w:ind w:left="360" w:hanging="360"/>
        <w:rPr>
          <w:rFonts w:cs="Calibri"/>
          <w:spacing w:val="-2"/>
          <w:sz w:val="24"/>
          <w:szCs w:val="24"/>
        </w:rPr>
      </w:pPr>
      <w:r w:rsidRPr="00BA23FE">
        <w:rPr>
          <w:rFonts w:cs="Calibri"/>
          <w:spacing w:val="-2"/>
          <w:sz w:val="24"/>
          <w:szCs w:val="24"/>
        </w:rPr>
        <w:t>2</w:t>
      </w:r>
      <w:r w:rsidR="004C4CB3" w:rsidRPr="00BA23FE">
        <w:rPr>
          <w:rFonts w:cs="Calibri"/>
          <w:spacing w:val="-2"/>
          <w:sz w:val="24"/>
          <w:szCs w:val="24"/>
        </w:rPr>
        <w:t>.</w:t>
      </w:r>
      <w:r w:rsidR="00A56208" w:rsidRPr="00BA23FE">
        <w:rPr>
          <w:rFonts w:cs="Calibri"/>
          <w:spacing w:val="-2"/>
          <w:sz w:val="24"/>
          <w:szCs w:val="24"/>
        </w:rPr>
        <w:t xml:space="preserve"> </w:t>
      </w:r>
      <w:r w:rsidR="00A56208" w:rsidRPr="00BA23FE">
        <w:rPr>
          <w:rFonts w:cs="Calibri"/>
          <w:spacing w:val="-2"/>
          <w:sz w:val="24"/>
          <w:szCs w:val="24"/>
        </w:rPr>
        <w:tab/>
        <w:t xml:space="preserve">Work closely with DCF program providers to ensure that all fundraising activities are collaborative and not competitive among partners. Utilize tiered fundraising approach (see table below)    </w:t>
      </w:r>
    </w:p>
    <w:p w:rsidR="004C4CB3" w:rsidRPr="00BA23FE" w:rsidRDefault="00A56208" w:rsidP="00AD3769">
      <w:pPr>
        <w:tabs>
          <w:tab w:val="left" w:pos="360"/>
          <w:tab w:val="right" w:pos="9360"/>
        </w:tabs>
        <w:spacing w:after="120" w:line="240" w:lineRule="auto"/>
        <w:rPr>
          <w:rFonts w:cs="Calibri"/>
          <w:spacing w:val="-2"/>
          <w:sz w:val="24"/>
          <w:szCs w:val="24"/>
        </w:rPr>
      </w:pPr>
      <w:r w:rsidRPr="00BA23FE">
        <w:rPr>
          <w:rFonts w:cs="Calibri"/>
          <w:spacing w:val="-2"/>
          <w:sz w:val="24"/>
          <w:szCs w:val="24"/>
        </w:rPr>
        <w:t>3</w:t>
      </w:r>
      <w:r w:rsidR="004C4CB3" w:rsidRPr="00BA23FE">
        <w:rPr>
          <w:rFonts w:cs="Calibri"/>
          <w:spacing w:val="-2"/>
          <w:sz w:val="24"/>
          <w:szCs w:val="24"/>
        </w:rPr>
        <w:t>.</w:t>
      </w:r>
      <w:r w:rsidR="004C4CB3" w:rsidRPr="00BA23FE">
        <w:rPr>
          <w:rFonts w:cs="Calibri"/>
          <w:spacing w:val="-2"/>
          <w:sz w:val="24"/>
          <w:szCs w:val="24"/>
        </w:rPr>
        <w:tab/>
        <w:t>I</w:t>
      </w:r>
      <w:r w:rsidR="00CF3EDD" w:rsidRPr="00BA23FE">
        <w:rPr>
          <w:rFonts w:cs="Calibri"/>
          <w:spacing w:val="-2"/>
          <w:sz w:val="24"/>
          <w:szCs w:val="24"/>
        </w:rPr>
        <w:t>dentify opportunities for gr</w:t>
      </w:r>
      <w:r w:rsidR="004C4CB3" w:rsidRPr="00BA23FE">
        <w:rPr>
          <w:rFonts w:cs="Calibri"/>
          <w:spacing w:val="-2"/>
          <w:sz w:val="24"/>
          <w:szCs w:val="24"/>
        </w:rPr>
        <w:t>ants and other outside funding</w:t>
      </w:r>
    </w:p>
    <w:p w:rsidR="004C4CB3" w:rsidRPr="00BA23FE" w:rsidRDefault="00A56208" w:rsidP="00AD3769">
      <w:pPr>
        <w:tabs>
          <w:tab w:val="left" w:pos="360"/>
          <w:tab w:val="right" w:pos="9360"/>
        </w:tabs>
        <w:spacing w:after="120" w:line="240" w:lineRule="auto"/>
        <w:ind w:left="360" w:hanging="360"/>
        <w:rPr>
          <w:rFonts w:cs="Calibri"/>
          <w:spacing w:val="-6"/>
          <w:sz w:val="24"/>
          <w:szCs w:val="24"/>
        </w:rPr>
      </w:pPr>
      <w:r w:rsidRPr="00BA23FE">
        <w:rPr>
          <w:rFonts w:cs="Calibri"/>
          <w:spacing w:val="-6"/>
          <w:sz w:val="24"/>
          <w:szCs w:val="24"/>
        </w:rPr>
        <w:t>4</w:t>
      </w:r>
      <w:r w:rsidR="004C4CB3" w:rsidRPr="00BA23FE">
        <w:rPr>
          <w:rFonts w:cs="Calibri"/>
          <w:spacing w:val="-6"/>
          <w:sz w:val="24"/>
          <w:szCs w:val="24"/>
        </w:rPr>
        <w:t>.</w:t>
      </w:r>
      <w:r w:rsidR="004C4CB3" w:rsidRPr="00BA23FE">
        <w:rPr>
          <w:rFonts w:cs="Calibri"/>
          <w:spacing w:val="-6"/>
          <w:sz w:val="24"/>
          <w:szCs w:val="24"/>
        </w:rPr>
        <w:tab/>
        <w:t>W</w:t>
      </w:r>
      <w:r w:rsidR="00CF3EDD" w:rsidRPr="00BA23FE">
        <w:rPr>
          <w:rFonts w:cs="Calibri"/>
          <w:spacing w:val="-6"/>
          <w:sz w:val="24"/>
          <w:szCs w:val="24"/>
        </w:rPr>
        <w:t xml:space="preserve">ork with both the Program Committee and the Sites and Facilities Committee </w:t>
      </w:r>
      <w:r w:rsidR="004C4CB3" w:rsidRPr="00BA23FE">
        <w:rPr>
          <w:rFonts w:cs="Calibri"/>
          <w:spacing w:val="-6"/>
          <w:sz w:val="24"/>
          <w:szCs w:val="24"/>
        </w:rPr>
        <w:t xml:space="preserve">to strategically coordinate </w:t>
      </w:r>
      <w:r w:rsidR="0029037B" w:rsidRPr="00BA23FE">
        <w:rPr>
          <w:rFonts w:cs="Calibri"/>
          <w:spacing w:val="-6"/>
          <w:sz w:val="24"/>
          <w:szCs w:val="24"/>
        </w:rPr>
        <w:t>Desch</w:t>
      </w:r>
      <w:r w:rsidR="00004DD1" w:rsidRPr="00BA23FE">
        <w:rPr>
          <w:rFonts w:cs="Calibri"/>
          <w:spacing w:val="-6"/>
          <w:sz w:val="24"/>
          <w:szCs w:val="24"/>
        </w:rPr>
        <w:t>utes Children’s Forest Partners</w:t>
      </w:r>
      <w:r w:rsidR="004C4CB3" w:rsidRPr="00BA23FE">
        <w:rPr>
          <w:rFonts w:cs="Calibri"/>
          <w:spacing w:val="-6"/>
          <w:sz w:val="24"/>
          <w:szCs w:val="24"/>
        </w:rPr>
        <w:t xml:space="preserve"> to have conversations that allow us to </w:t>
      </w:r>
      <w:r w:rsidR="0029037B" w:rsidRPr="00BA23FE">
        <w:rPr>
          <w:rFonts w:cs="Calibri"/>
          <w:spacing w:val="-6"/>
          <w:sz w:val="24"/>
          <w:szCs w:val="24"/>
        </w:rPr>
        <w:t xml:space="preserve">identify and </w:t>
      </w:r>
      <w:r w:rsidR="004C4CB3" w:rsidRPr="00BA23FE">
        <w:rPr>
          <w:rFonts w:cs="Calibri"/>
          <w:spacing w:val="-6"/>
          <w:sz w:val="24"/>
          <w:szCs w:val="24"/>
        </w:rPr>
        <w:t>prioritize particular funding needs and sources</w:t>
      </w:r>
    </w:p>
    <w:p w:rsidR="004C4CB3" w:rsidRPr="00BA23FE" w:rsidRDefault="00A56208" w:rsidP="00FF5DD0">
      <w:pPr>
        <w:tabs>
          <w:tab w:val="left" w:pos="360"/>
          <w:tab w:val="right" w:pos="9360"/>
        </w:tabs>
        <w:spacing w:after="0" w:line="240" w:lineRule="auto"/>
        <w:ind w:left="360" w:hanging="360"/>
        <w:rPr>
          <w:rFonts w:cs="Calibri"/>
          <w:sz w:val="24"/>
          <w:szCs w:val="24"/>
        </w:rPr>
      </w:pPr>
      <w:r w:rsidRPr="00BA23FE">
        <w:rPr>
          <w:rFonts w:cs="Calibri"/>
          <w:spacing w:val="-2"/>
          <w:sz w:val="24"/>
          <w:szCs w:val="24"/>
        </w:rPr>
        <w:t>5</w:t>
      </w:r>
      <w:r w:rsidR="004C4CB3" w:rsidRPr="00BA23FE">
        <w:rPr>
          <w:rFonts w:cs="Calibri"/>
          <w:spacing w:val="-2"/>
          <w:sz w:val="24"/>
          <w:szCs w:val="24"/>
        </w:rPr>
        <w:t>.</w:t>
      </w:r>
      <w:r w:rsidR="004C4CB3" w:rsidRPr="00BA23FE">
        <w:rPr>
          <w:rFonts w:cs="Calibri"/>
          <w:spacing w:val="-2"/>
          <w:sz w:val="24"/>
          <w:szCs w:val="24"/>
        </w:rPr>
        <w:tab/>
        <w:t>W</w:t>
      </w:r>
      <w:r w:rsidR="00CF3EDD" w:rsidRPr="00BA23FE">
        <w:rPr>
          <w:rFonts w:cs="Calibri"/>
          <w:spacing w:val="-2"/>
          <w:sz w:val="24"/>
          <w:szCs w:val="24"/>
        </w:rPr>
        <w:t>rite grants as needed</w:t>
      </w:r>
    </w:p>
    <w:p w:rsidR="009B0FF7" w:rsidRPr="00BA23FE" w:rsidRDefault="009B0FF7" w:rsidP="009B0FF7">
      <w:pPr>
        <w:tabs>
          <w:tab w:val="right" w:pos="9360"/>
        </w:tabs>
        <w:spacing w:after="0" w:line="240" w:lineRule="auto"/>
        <w:rPr>
          <w:rFonts w:cs="Calibri"/>
          <w:sz w:val="24"/>
          <w:szCs w:val="24"/>
        </w:rPr>
      </w:pPr>
    </w:p>
    <w:p w:rsidR="00CF3EDD" w:rsidRPr="00BA23FE" w:rsidRDefault="00CF3EDD" w:rsidP="001B1412">
      <w:pPr>
        <w:tabs>
          <w:tab w:val="right" w:pos="9360"/>
        </w:tabs>
        <w:spacing w:after="120" w:line="240" w:lineRule="auto"/>
        <w:rPr>
          <w:rFonts w:cs="Calibri"/>
          <w:sz w:val="24"/>
          <w:szCs w:val="24"/>
        </w:rPr>
      </w:pPr>
      <w:proofErr w:type="spellStart"/>
      <w:r w:rsidRPr="00BA23FE">
        <w:rPr>
          <w:rFonts w:cs="Calibri"/>
          <w:sz w:val="24"/>
          <w:szCs w:val="24"/>
        </w:rPr>
        <w:t>Grantwriting</w:t>
      </w:r>
      <w:proofErr w:type="spellEnd"/>
      <w:r w:rsidR="00A56208" w:rsidRPr="00BA23FE">
        <w:rPr>
          <w:rFonts w:cs="Calibri"/>
          <w:sz w:val="24"/>
          <w:szCs w:val="24"/>
        </w:rPr>
        <w:t xml:space="preserve">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420"/>
        <w:gridCol w:w="3222"/>
      </w:tblGrid>
      <w:tr w:rsidR="00CF3EDD" w:rsidRPr="00866F06" w:rsidTr="00BA23FE">
        <w:tc>
          <w:tcPr>
            <w:tcW w:w="2862" w:type="dxa"/>
            <w:shd w:val="clear" w:color="auto" w:fill="auto"/>
            <w:tcMar>
              <w:top w:w="29" w:type="dxa"/>
              <w:left w:w="72" w:type="dxa"/>
              <w:bottom w:w="29" w:type="dxa"/>
              <w:right w:w="72" w:type="dxa"/>
            </w:tcMar>
          </w:tcPr>
          <w:p w:rsidR="00CF3EDD" w:rsidRPr="00BA23FE" w:rsidRDefault="00CF3EDD" w:rsidP="00CF3EDD">
            <w:pPr>
              <w:tabs>
                <w:tab w:val="right" w:pos="9360"/>
              </w:tabs>
              <w:spacing w:after="0" w:line="240" w:lineRule="auto"/>
              <w:rPr>
                <w:rFonts w:cs="Calibri"/>
                <w:b/>
                <w:sz w:val="24"/>
                <w:szCs w:val="24"/>
              </w:rPr>
            </w:pPr>
            <w:r w:rsidRPr="00BA23FE">
              <w:rPr>
                <w:rFonts w:cs="Calibri"/>
                <w:b/>
                <w:sz w:val="24"/>
                <w:szCs w:val="24"/>
              </w:rPr>
              <w:t>Tier 1 – new $</w:t>
            </w:r>
          </w:p>
        </w:tc>
        <w:tc>
          <w:tcPr>
            <w:tcW w:w="3420" w:type="dxa"/>
            <w:shd w:val="clear" w:color="auto" w:fill="auto"/>
            <w:tcMar>
              <w:top w:w="29" w:type="dxa"/>
              <w:left w:w="72" w:type="dxa"/>
              <w:bottom w:w="29" w:type="dxa"/>
              <w:right w:w="72" w:type="dxa"/>
            </w:tcMar>
          </w:tcPr>
          <w:p w:rsidR="00CF3EDD" w:rsidRPr="00BA23FE" w:rsidRDefault="00CF3EDD" w:rsidP="00CF3EDD">
            <w:pPr>
              <w:tabs>
                <w:tab w:val="right" w:pos="9360"/>
              </w:tabs>
              <w:spacing w:after="0" w:line="240" w:lineRule="auto"/>
              <w:rPr>
                <w:rFonts w:cs="Calibri"/>
                <w:b/>
                <w:spacing w:val="-4"/>
                <w:sz w:val="24"/>
                <w:szCs w:val="24"/>
              </w:rPr>
            </w:pPr>
            <w:r w:rsidRPr="00BA23FE">
              <w:rPr>
                <w:rFonts w:cs="Calibri"/>
                <w:b/>
                <w:spacing w:val="-4"/>
                <w:sz w:val="24"/>
                <w:szCs w:val="24"/>
              </w:rPr>
              <w:t>Tier 2 – existing relationship</w:t>
            </w:r>
          </w:p>
        </w:tc>
        <w:tc>
          <w:tcPr>
            <w:tcW w:w="3222" w:type="dxa"/>
            <w:shd w:val="clear" w:color="auto" w:fill="auto"/>
            <w:tcMar>
              <w:top w:w="29" w:type="dxa"/>
              <w:left w:w="72" w:type="dxa"/>
              <w:bottom w:w="29" w:type="dxa"/>
              <w:right w:w="72" w:type="dxa"/>
            </w:tcMar>
          </w:tcPr>
          <w:p w:rsidR="00CF3EDD" w:rsidRPr="00BA23FE" w:rsidRDefault="00CF3EDD" w:rsidP="00CF3EDD">
            <w:pPr>
              <w:tabs>
                <w:tab w:val="right" w:pos="9360"/>
              </w:tabs>
              <w:spacing w:after="0" w:line="240" w:lineRule="auto"/>
              <w:ind w:left="6"/>
              <w:rPr>
                <w:rFonts w:cs="Calibri"/>
                <w:b/>
                <w:sz w:val="24"/>
                <w:szCs w:val="24"/>
              </w:rPr>
            </w:pPr>
            <w:r w:rsidRPr="00BA23FE">
              <w:rPr>
                <w:rFonts w:cs="Calibri"/>
                <w:b/>
                <w:sz w:val="24"/>
                <w:szCs w:val="24"/>
              </w:rPr>
              <w:t>Tier 3 – unique relationship</w:t>
            </w:r>
          </w:p>
        </w:tc>
      </w:tr>
      <w:tr w:rsidR="00CF3EDD" w:rsidRPr="00866F06" w:rsidTr="00BA23FE">
        <w:tc>
          <w:tcPr>
            <w:tcW w:w="2862" w:type="dxa"/>
            <w:shd w:val="clear" w:color="auto" w:fill="auto"/>
            <w:tcMar>
              <w:top w:w="29" w:type="dxa"/>
              <w:left w:w="72" w:type="dxa"/>
              <w:bottom w:w="29" w:type="dxa"/>
              <w:right w:w="72" w:type="dxa"/>
            </w:tcMar>
          </w:tcPr>
          <w:p w:rsidR="00CF3EDD" w:rsidRPr="00BA23FE" w:rsidRDefault="00CF3EDD" w:rsidP="00CF3EDD">
            <w:pPr>
              <w:tabs>
                <w:tab w:val="right" w:pos="9360"/>
              </w:tabs>
              <w:spacing w:after="0" w:line="240" w:lineRule="auto"/>
              <w:rPr>
                <w:rFonts w:cs="Calibri"/>
                <w:sz w:val="24"/>
                <w:szCs w:val="24"/>
              </w:rPr>
            </w:pPr>
            <w:r w:rsidRPr="00BA23FE">
              <w:rPr>
                <w:rFonts w:cs="Calibri"/>
                <w:sz w:val="24"/>
                <w:szCs w:val="24"/>
              </w:rPr>
              <w:t xml:space="preserve">These would be </w:t>
            </w:r>
            <w:r w:rsidRPr="00BA23FE">
              <w:rPr>
                <w:rFonts w:cs="Calibri"/>
                <w:sz w:val="24"/>
                <w:szCs w:val="24"/>
                <w:u w:val="single"/>
              </w:rPr>
              <w:t>new</w:t>
            </w:r>
            <w:r w:rsidRPr="00BA23FE">
              <w:rPr>
                <w:rFonts w:cs="Calibri"/>
                <w:sz w:val="24"/>
                <w:szCs w:val="24"/>
              </w:rPr>
              <w:t xml:space="preserve"> funding sources where the best approach is from a coordinated </w:t>
            </w:r>
            <w:r w:rsidR="001B1412" w:rsidRPr="00BA23FE">
              <w:rPr>
                <w:rFonts w:cs="Calibri"/>
                <w:sz w:val="24"/>
                <w:szCs w:val="24"/>
              </w:rPr>
              <w:t>D</w:t>
            </w:r>
            <w:r w:rsidRPr="00BA23FE">
              <w:rPr>
                <w:rFonts w:cs="Calibri"/>
                <w:sz w:val="24"/>
                <w:szCs w:val="24"/>
              </w:rPr>
              <w:t>CF proposal; specific components to be developed by the Fundraising Committee</w:t>
            </w:r>
            <w:r w:rsidR="00575808" w:rsidRPr="00BA23FE">
              <w:rPr>
                <w:rFonts w:cs="Calibri"/>
                <w:sz w:val="24"/>
                <w:szCs w:val="24"/>
              </w:rPr>
              <w:t xml:space="preserve"> in collaboration with the Program Committee </w:t>
            </w:r>
            <w:r w:rsidR="002E19DA" w:rsidRPr="00BA23FE">
              <w:rPr>
                <w:rFonts w:cs="Calibri"/>
                <w:sz w:val="24"/>
                <w:szCs w:val="24"/>
              </w:rPr>
              <w:t xml:space="preserve">and Sites and Facilities Committee </w:t>
            </w:r>
            <w:r w:rsidR="00575808" w:rsidRPr="00BA23FE">
              <w:rPr>
                <w:rFonts w:cs="Calibri"/>
                <w:sz w:val="24"/>
                <w:szCs w:val="24"/>
              </w:rPr>
              <w:t>to determine grant deliverables.</w:t>
            </w:r>
          </w:p>
        </w:tc>
        <w:tc>
          <w:tcPr>
            <w:tcW w:w="3420" w:type="dxa"/>
            <w:shd w:val="clear" w:color="auto" w:fill="auto"/>
            <w:tcMar>
              <w:top w:w="29" w:type="dxa"/>
              <w:left w:w="72" w:type="dxa"/>
              <w:bottom w:w="29" w:type="dxa"/>
              <w:right w:w="72" w:type="dxa"/>
            </w:tcMar>
          </w:tcPr>
          <w:p w:rsidR="00CF3EDD" w:rsidRPr="00BA23FE" w:rsidRDefault="00CF3EDD" w:rsidP="00FF5DD0">
            <w:pPr>
              <w:tabs>
                <w:tab w:val="right" w:pos="9360"/>
              </w:tabs>
              <w:spacing w:after="0" w:line="240" w:lineRule="auto"/>
              <w:rPr>
                <w:rFonts w:cs="Calibri"/>
                <w:spacing w:val="-6"/>
                <w:sz w:val="24"/>
                <w:szCs w:val="24"/>
              </w:rPr>
            </w:pPr>
            <w:r w:rsidRPr="00BA23FE">
              <w:rPr>
                <w:rFonts w:cs="Calibri"/>
                <w:spacing w:val="-6"/>
                <w:sz w:val="24"/>
                <w:szCs w:val="24"/>
              </w:rPr>
              <w:t xml:space="preserve">These are funding sources where </w:t>
            </w:r>
            <w:r w:rsidR="00FF5DD0" w:rsidRPr="00BA23FE">
              <w:rPr>
                <w:rFonts w:cs="Calibri"/>
                <w:spacing w:val="-6"/>
                <w:sz w:val="24"/>
                <w:szCs w:val="24"/>
              </w:rPr>
              <w:t xml:space="preserve">there is an </w:t>
            </w:r>
            <w:r w:rsidR="00FF5DD0" w:rsidRPr="00BA23FE">
              <w:rPr>
                <w:rFonts w:cs="Calibri"/>
                <w:spacing w:val="-6"/>
                <w:sz w:val="24"/>
                <w:szCs w:val="24"/>
                <w:u w:val="single"/>
              </w:rPr>
              <w:t>existing relationship</w:t>
            </w:r>
            <w:r w:rsidR="00FF5DD0" w:rsidRPr="00BA23FE">
              <w:rPr>
                <w:rFonts w:cs="Calibri"/>
                <w:spacing w:val="-6"/>
                <w:sz w:val="24"/>
                <w:szCs w:val="24"/>
              </w:rPr>
              <w:t xml:space="preserve"> and </w:t>
            </w:r>
            <w:r w:rsidRPr="00BA23FE">
              <w:rPr>
                <w:rFonts w:cs="Calibri"/>
                <w:spacing w:val="-6"/>
                <w:sz w:val="24"/>
                <w:szCs w:val="24"/>
              </w:rPr>
              <w:t xml:space="preserve">one or more </w:t>
            </w:r>
            <w:r w:rsidR="001B1412" w:rsidRPr="00BA23FE">
              <w:rPr>
                <w:rFonts w:cs="Calibri"/>
                <w:spacing w:val="-6"/>
                <w:sz w:val="24"/>
                <w:szCs w:val="24"/>
              </w:rPr>
              <w:t>D</w:t>
            </w:r>
            <w:r w:rsidRPr="00BA23FE">
              <w:rPr>
                <w:rFonts w:cs="Calibri"/>
                <w:spacing w:val="-6"/>
                <w:sz w:val="24"/>
                <w:szCs w:val="24"/>
              </w:rPr>
              <w:t xml:space="preserve">CF Partners has already received funds.  </w:t>
            </w:r>
            <w:r w:rsidR="001B1412" w:rsidRPr="00BA23FE">
              <w:rPr>
                <w:rFonts w:cs="Calibri"/>
                <w:spacing w:val="-6"/>
                <w:sz w:val="24"/>
                <w:szCs w:val="24"/>
              </w:rPr>
              <w:t>D</w:t>
            </w:r>
            <w:r w:rsidRPr="00BA23FE">
              <w:rPr>
                <w:rFonts w:cs="Calibri"/>
                <w:spacing w:val="-6"/>
                <w:sz w:val="24"/>
                <w:szCs w:val="24"/>
              </w:rPr>
              <w:t>CF Partners are encouraged to develop coordinated approaches to these funders whenever possible</w:t>
            </w:r>
            <w:r w:rsidR="00A56208" w:rsidRPr="00BA23FE">
              <w:rPr>
                <w:rFonts w:cs="Calibri"/>
                <w:spacing w:val="-6"/>
                <w:sz w:val="24"/>
                <w:szCs w:val="24"/>
              </w:rPr>
              <w:t>.</w:t>
            </w:r>
            <w:r w:rsidR="00575808" w:rsidRPr="00BA23FE">
              <w:rPr>
                <w:rFonts w:cs="Calibri"/>
                <w:spacing w:val="-6"/>
                <w:sz w:val="24"/>
                <w:szCs w:val="24"/>
              </w:rPr>
              <w:t xml:space="preserve"> The Fundraising C</w:t>
            </w:r>
            <w:r w:rsidR="00A56208" w:rsidRPr="00BA23FE">
              <w:rPr>
                <w:rFonts w:cs="Calibri"/>
                <w:spacing w:val="-6"/>
                <w:sz w:val="24"/>
                <w:szCs w:val="24"/>
              </w:rPr>
              <w:t xml:space="preserve">ommittee will examine funding opportunities on a case by case basis to maximize collaboration and limit competition for funding. </w:t>
            </w:r>
          </w:p>
        </w:tc>
        <w:tc>
          <w:tcPr>
            <w:tcW w:w="3222" w:type="dxa"/>
            <w:shd w:val="clear" w:color="auto" w:fill="auto"/>
            <w:tcMar>
              <w:top w:w="29" w:type="dxa"/>
              <w:left w:w="72" w:type="dxa"/>
              <w:bottom w:w="29" w:type="dxa"/>
              <w:right w:w="72" w:type="dxa"/>
            </w:tcMar>
          </w:tcPr>
          <w:p w:rsidR="00CF3EDD" w:rsidRPr="00BA23FE" w:rsidRDefault="00CF3EDD" w:rsidP="00B14B8E">
            <w:pPr>
              <w:tabs>
                <w:tab w:val="right" w:pos="9360"/>
              </w:tabs>
              <w:spacing w:after="0" w:line="240" w:lineRule="auto"/>
              <w:ind w:left="6"/>
              <w:rPr>
                <w:rFonts w:cs="Calibri"/>
                <w:sz w:val="24"/>
                <w:szCs w:val="24"/>
              </w:rPr>
            </w:pPr>
            <w:r w:rsidRPr="00BA23FE">
              <w:rPr>
                <w:rFonts w:cs="Calibri"/>
                <w:sz w:val="24"/>
                <w:szCs w:val="24"/>
              </w:rPr>
              <w:t xml:space="preserve">These are funding sources where the </w:t>
            </w:r>
            <w:r w:rsidR="001B1412" w:rsidRPr="00BA23FE">
              <w:rPr>
                <w:rFonts w:cs="Calibri"/>
                <w:sz w:val="24"/>
                <w:szCs w:val="24"/>
              </w:rPr>
              <w:t>D</w:t>
            </w:r>
            <w:r w:rsidRPr="00BA23FE">
              <w:rPr>
                <w:rFonts w:cs="Calibri"/>
                <w:sz w:val="24"/>
                <w:szCs w:val="24"/>
              </w:rPr>
              <w:t>CF Partner</w:t>
            </w:r>
            <w:r w:rsidR="00004DD1" w:rsidRPr="00BA23FE">
              <w:rPr>
                <w:rFonts w:cs="Calibri"/>
                <w:sz w:val="24"/>
                <w:szCs w:val="24"/>
              </w:rPr>
              <w:t xml:space="preserve"> </w:t>
            </w:r>
            <w:r w:rsidRPr="00BA23FE">
              <w:rPr>
                <w:rFonts w:cs="Calibri"/>
                <w:sz w:val="24"/>
                <w:szCs w:val="24"/>
              </w:rPr>
              <w:t xml:space="preserve">has a long-standing and </w:t>
            </w:r>
            <w:r w:rsidRPr="00BA23FE">
              <w:rPr>
                <w:rFonts w:cs="Calibri"/>
                <w:sz w:val="24"/>
                <w:szCs w:val="24"/>
                <w:u w:val="single"/>
              </w:rPr>
              <w:t>unique relationship</w:t>
            </w:r>
            <w:r w:rsidR="00B14B8E" w:rsidRPr="00BA23FE">
              <w:rPr>
                <w:rFonts w:cs="Calibri"/>
                <w:sz w:val="24"/>
                <w:szCs w:val="24"/>
              </w:rPr>
              <w:t xml:space="preserve"> </w:t>
            </w:r>
            <w:r w:rsidRPr="00BA23FE">
              <w:rPr>
                <w:rFonts w:cs="Calibri"/>
                <w:sz w:val="24"/>
                <w:szCs w:val="24"/>
              </w:rPr>
              <w:t xml:space="preserve">and adding additional partners or emphasizing the </w:t>
            </w:r>
            <w:r w:rsidR="001B1412" w:rsidRPr="00BA23FE">
              <w:rPr>
                <w:rFonts w:cs="Calibri"/>
                <w:sz w:val="24"/>
                <w:szCs w:val="24"/>
              </w:rPr>
              <w:t>D</w:t>
            </w:r>
            <w:r w:rsidRPr="00BA23FE">
              <w:rPr>
                <w:rFonts w:cs="Calibri"/>
                <w:sz w:val="24"/>
                <w:szCs w:val="24"/>
              </w:rPr>
              <w:t>CF might be seen as diluting the product</w:t>
            </w:r>
            <w:r w:rsidR="00A56208" w:rsidRPr="00BA23FE">
              <w:rPr>
                <w:rFonts w:cs="Calibri"/>
                <w:sz w:val="24"/>
                <w:szCs w:val="24"/>
              </w:rPr>
              <w:t xml:space="preserve">. </w:t>
            </w:r>
            <w:r w:rsidR="00575808" w:rsidRPr="00BA23FE">
              <w:rPr>
                <w:rFonts w:cs="Calibri"/>
                <w:sz w:val="24"/>
                <w:szCs w:val="24"/>
              </w:rPr>
              <w:t xml:space="preserve">The DCF partner will maintain their relationship with the funder to most effectively deliver DCF programs that accomplish DCF goals and objectives.   </w:t>
            </w:r>
          </w:p>
        </w:tc>
      </w:tr>
    </w:tbl>
    <w:p w:rsidR="004C4CB3" w:rsidRPr="00BA23FE" w:rsidRDefault="004C4CB3" w:rsidP="00484A87">
      <w:pPr>
        <w:autoSpaceDE w:val="0"/>
        <w:autoSpaceDN w:val="0"/>
        <w:adjustRightInd w:val="0"/>
        <w:spacing w:after="0" w:line="240" w:lineRule="auto"/>
        <w:rPr>
          <w:rFonts w:cstheme="minorHAnsi"/>
          <w:b/>
          <w:bCs/>
          <w:sz w:val="24"/>
          <w:szCs w:val="24"/>
        </w:rPr>
      </w:pPr>
    </w:p>
    <w:p w:rsidR="00BA23FE" w:rsidRDefault="00BA23FE" w:rsidP="00484A87">
      <w:pPr>
        <w:autoSpaceDE w:val="0"/>
        <w:autoSpaceDN w:val="0"/>
        <w:adjustRightInd w:val="0"/>
        <w:spacing w:after="0" w:line="240" w:lineRule="auto"/>
        <w:rPr>
          <w:ins w:id="0" w:author="Chipko, Katie E -FS" w:date="2013-09-12T10:45:00Z"/>
          <w:rFonts w:cstheme="minorHAnsi"/>
          <w:b/>
          <w:bCs/>
          <w:sz w:val="24"/>
          <w:szCs w:val="24"/>
          <w:u w:val="single"/>
        </w:rPr>
      </w:pPr>
    </w:p>
    <w:p w:rsidR="00BA23FE" w:rsidRDefault="00BA23FE" w:rsidP="00484A87">
      <w:pPr>
        <w:autoSpaceDE w:val="0"/>
        <w:autoSpaceDN w:val="0"/>
        <w:adjustRightInd w:val="0"/>
        <w:spacing w:after="0" w:line="240" w:lineRule="auto"/>
        <w:rPr>
          <w:ins w:id="1" w:author="Chipko, Katie E -FS" w:date="2013-09-12T10:45:00Z"/>
          <w:rFonts w:cstheme="minorHAnsi"/>
          <w:b/>
          <w:bCs/>
          <w:sz w:val="24"/>
          <w:szCs w:val="24"/>
          <w:u w:val="single"/>
        </w:rPr>
      </w:pPr>
    </w:p>
    <w:p w:rsidR="00BA23FE" w:rsidRDefault="00BA23FE" w:rsidP="00484A87">
      <w:pPr>
        <w:autoSpaceDE w:val="0"/>
        <w:autoSpaceDN w:val="0"/>
        <w:adjustRightInd w:val="0"/>
        <w:spacing w:after="0" w:line="240" w:lineRule="auto"/>
        <w:rPr>
          <w:ins w:id="2" w:author="Chipko, Katie E -FS" w:date="2013-09-12T10:46:00Z"/>
          <w:rFonts w:cstheme="minorHAnsi"/>
          <w:b/>
          <w:bCs/>
          <w:sz w:val="24"/>
          <w:szCs w:val="24"/>
          <w:u w:val="single"/>
        </w:rPr>
      </w:pPr>
    </w:p>
    <w:p w:rsidR="00484A87" w:rsidRPr="00BA23FE" w:rsidRDefault="00FF5DD0" w:rsidP="00484A87">
      <w:pPr>
        <w:autoSpaceDE w:val="0"/>
        <w:autoSpaceDN w:val="0"/>
        <w:adjustRightInd w:val="0"/>
        <w:spacing w:after="0" w:line="240" w:lineRule="auto"/>
        <w:rPr>
          <w:rFonts w:cstheme="minorHAnsi"/>
          <w:b/>
          <w:bCs/>
          <w:sz w:val="24"/>
          <w:szCs w:val="24"/>
          <w:u w:val="single"/>
        </w:rPr>
      </w:pPr>
      <w:r w:rsidRPr="00BA23FE">
        <w:rPr>
          <w:rFonts w:cstheme="minorHAnsi"/>
          <w:b/>
          <w:bCs/>
          <w:sz w:val="24"/>
          <w:szCs w:val="24"/>
          <w:u w:val="single"/>
        </w:rPr>
        <w:lastRenderedPageBreak/>
        <w:t>Roles and Responsibilities</w:t>
      </w:r>
    </w:p>
    <w:p w:rsidR="00FF5DD0" w:rsidRPr="00BA23FE" w:rsidRDefault="009122F9" w:rsidP="00484A87">
      <w:pPr>
        <w:autoSpaceDE w:val="0"/>
        <w:autoSpaceDN w:val="0"/>
        <w:adjustRightInd w:val="0"/>
        <w:spacing w:after="0" w:line="240" w:lineRule="auto"/>
        <w:rPr>
          <w:rFonts w:cstheme="minorHAnsi"/>
          <w:bCs/>
          <w:i/>
          <w:sz w:val="24"/>
          <w:szCs w:val="24"/>
        </w:rPr>
      </w:pPr>
      <w:r w:rsidRPr="00BA23FE">
        <w:rPr>
          <w:rFonts w:cstheme="minorHAnsi"/>
          <w:bCs/>
          <w:i/>
          <w:sz w:val="24"/>
          <w:szCs w:val="24"/>
        </w:rPr>
        <w:t xml:space="preserve">DCF Partners </w:t>
      </w:r>
      <w:r w:rsidR="00FF5DD0" w:rsidRPr="00BA23FE">
        <w:rPr>
          <w:rFonts w:cstheme="minorHAnsi"/>
          <w:bCs/>
          <w:i/>
          <w:sz w:val="24"/>
          <w:szCs w:val="24"/>
        </w:rPr>
        <w:t>agree to ….</w:t>
      </w:r>
    </w:p>
    <w:p w:rsidR="009122F9" w:rsidRPr="00BA23FE" w:rsidRDefault="009122F9" w:rsidP="00956200">
      <w:pPr>
        <w:pStyle w:val="ListParagraph"/>
        <w:numPr>
          <w:ilvl w:val="0"/>
          <w:numId w:val="5"/>
        </w:numPr>
        <w:autoSpaceDE w:val="0"/>
        <w:autoSpaceDN w:val="0"/>
        <w:adjustRightInd w:val="0"/>
        <w:rPr>
          <w:rFonts w:cstheme="minorHAnsi"/>
          <w:bCs/>
          <w:sz w:val="24"/>
          <w:szCs w:val="24"/>
        </w:rPr>
      </w:pPr>
      <w:r w:rsidRPr="00BA23FE">
        <w:rPr>
          <w:rFonts w:cstheme="minorHAnsi"/>
          <w:bCs/>
          <w:sz w:val="24"/>
          <w:szCs w:val="24"/>
        </w:rPr>
        <w:t>Act in the best interest of the Deschutes Children’s Forest</w:t>
      </w:r>
      <w:r w:rsidR="00962A0E" w:rsidRPr="00BA23FE">
        <w:rPr>
          <w:rFonts w:cstheme="minorHAnsi"/>
          <w:bCs/>
          <w:sz w:val="24"/>
          <w:szCs w:val="24"/>
        </w:rPr>
        <w:t xml:space="preserve"> (i.e. take your organizational “hat” off at the door)</w:t>
      </w:r>
    </w:p>
    <w:p w:rsidR="00484A87" w:rsidRPr="00BA23FE" w:rsidRDefault="009122F9" w:rsidP="00956200">
      <w:pPr>
        <w:pStyle w:val="ListParagraph"/>
        <w:numPr>
          <w:ilvl w:val="0"/>
          <w:numId w:val="5"/>
        </w:numPr>
        <w:autoSpaceDE w:val="0"/>
        <w:autoSpaceDN w:val="0"/>
        <w:adjustRightInd w:val="0"/>
        <w:rPr>
          <w:rFonts w:cstheme="minorHAnsi"/>
          <w:bCs/>
          <w:sz w:val="24"/>
          <w:szCs w:val="24"/>
        </w:rPr>
      </w:pPr>
      <w:r w:rsidRPr="00BA23FE">
        <w:rPr>
          <w:rFonts w:cstheme="minorHAnsi"/>
          <w:bCs/>
          <w:sz w:val="24"/>
          <w:szCs w:val="24"/>
        </w:rPr>
        <w:t>E</w:t>
      </w:r>
      <w:r w:rsidR="00B61871" w:rsidRPr="00BA23FE">
        <w:rPr>
          <w:rFonts w:cstheme="minorHAnsi"/>
          <w:bCs/>
          <w:sz w:val="24"/>
          <w:szCs w:val="24"/>
        </w:rPr>
        <w:t>xhibit a c</w:t>
      </w:r>
      <w:r w:rsidR="00484A87" w:rsidRPr="00BA23FE">
        <w:rPr>
          <w:rFonts w:cstheme="minorHAnsi"/>
          <w:bCs/>
          <w:sz w:val="24"/>
          <w:szCs w:val="24"/>
        </w:rPr>
        <w:t>ommitment to move f</w:t>
      </w:r>
      <w:r w:rsidRPr="00BA23FE">
        <w:rPr>
          <w:rFonts w:cstheme="minorHAnsi"/>
          <w:bCs/>
          <w:sz w:val="24"/>
          <w:szCs w:val="24"/>
        </w:rPr>
        <w:t>orward the mission and vision</w:t>
      </w:r>
      <w:r w:rsidR="00962A0E" w:rsidRPr="00BA23FE">
        <w:rPr>
          <w:rFonts w:cstheme="minorHAnsi"/>
          <w:bCs/>
          <w:sz w:val="24"/>
          <w:szCs w:val="24"/>
        </w:rPr>
        <w:t xml:space="preserve"> of the Deschutes Children’s Forest</w:t>
      </w:r>
    </w:p>
    <w:p w:rsidR="00484A87" w:rsidRPr="00BA23FE" w:rsidRDefault="00FF5DD0" w:rsidP="00956200">
      <w:pPr>
        <w:pStyle w:val="ListParagraph"/>
        <w:numPr>
          <w:ilvl w:val="0"/>
          <w:numId w:val="5"/>
        </w:numPr>
        <w:autoSpaceDE w:val="0"/>
        <w:autoSpaceDN w:val="0"/>
        <w:adjustRightInd w:val="0"/>
        <w:rPr>
          <w:rFonts w:cstheme="minorHAnsi"/>
          <w:bCs/>
          <w:spacing w:val="-4"/>
          <w:sz w:val="24"/>
          <w:szCs w:val="24"/>
        </w:rPr>
      </w:pPr>
      <w:r w:rsidRPr="00BA23FE">
        <w:rPr>
          <w:rFonts w:cstheme="minorHAnsi"/>
          <w:bCs/>
          <w:spacing w:val="-4"/>
          <w:sz w:val="24"/>
          <w:szCs w:val="24"/>
        </w:rPr>
        <w:t>E</w:t>
      </w:r>
      <w:r w:rsidR="00484A87" w:rsidRPr="00BA23FE">
        <w:rPr>
          <w:rFonts w:cstheme="minorHAnsi"/>
          <w:bCs/>
          <w:spacing w:val="-4"/>
          <w:sz w:val="24"/>
          <w:szCs w:val="24"/>
        </w:rPr>
        <w:t xml:space="preserve">mbrace and support the Core </w:t>
      </w:r>
      <w:r w:rsidRPr="00BA23FE">
        <w:rPr>
          <w:rFonts w:cstheme="minorHAnsi"/>
          <w:bCs/>
          <w:spacing w:val="-4"/>
          <w:sz w:val="24"/>
          <w:szCs w:val="24"/>
        </w:rPr>
        <w:t xml:space="preserve">Principles and </w:t>
      </w:r>
      <w:r w:rsidR="00484A87" w:rsidRPr="00BA23FE">
        <w:rPr>
          <w:rFonts w:cstheme="minorHAnsi"/>
          <w:bCs/>
          <w:spacing w:val="-4"/>
          <w:sz w:val="24"/>
          <w:szCs w:val="24"/>
        </w:rPr>
        <w:t xml:space="preserve">Values </w:t>
      </w:r>
      <w:r w:rsidRPr="00BA23FE">
        <w:rPr>
          <w:rFonts w:cstheme="minorHAnsi"/>
          <w:bCs/>
          <w:spacing w:val="-4"/>
          <w:sz w:val="24"/>
          <w:szCs w:val="24"/>
        </w:rPr>
        <w:t>of the Deschutes Children’s Forest</w:t>
      </w:r>
      <w:r w:rsidR="00484A87" w:rsidRPr="00BA23FE">
        <w:rPr>
          <w:rFonts w:cstheme="minorHAnsi"/>
          <w:bCs/>
          <w:spacing w:val="-4"/>
          <w:sz w:val="24"/>
          <w:szCs w:val="24"/>
        </w:rPr>
        <w:t xml:space="preserve"> </w:t>
      </w:r>
    </w:p>
    <w:p w:rsidR="00B61871" w:rsidRPr="00BA23FE" w:rsidRDefault="00FF5DD0" w:rsidP="00484A87">
      <w:pPr>
        <w:pStyle w:val="ListParagraph"/>
        <w:numPr>
          <w:ilvl w:val="0"/>
          <w:numId w:val="5"/>
        </w:numPr>
        <w:autoSpaceDE w:val="0"/>
        <w:autoSpaceDN w:val="0"/>
        <w:adjustRightInd w:val="0"/>
        <w:rPr>
          <w:rFonts w:asciiTheme="minorHAnsi" w:hAnsiTheme="minorHAnsi" w:cstheme="minorHAnsi"/>
          <w:sz w:val="24"/>
          <w:szCs w:val="24"/>
        </w:rPr>
      </w:pPr>
      <w:r w:rsidRPr="00BA23FE">
        <w:rPr>
          <w:rFonts w:cstheme="minorHAnsi"/>
          <w:sz w:val="24"/>
          <w:szCs w:val="24"/>
        </w:rPr>
        <w:t>P</w:t>
      </w:r>
      <w:r w:rsidR="00484A87" w:rsidRPr="00BA23FE">
        <w:rPr>
          <w:rFonts w:cstheme="minorHAnsi"/>
          <w:sz w:val="24"/>
          <w:szCs w:val="24"/>
        </w:rPr>
        <w:t xml:space="preserve">rovide </w:t>
      </w:r>
      <w:r w:rsidRPr="00BA23FE">
        <w:rPr>
          <w:rFonts w:cstheme="minorHAnsi"/>
          <w:sz w:val="24"/>
          <w:szCs w:val="24"/>
        </w:rPr>
        <w:t xml:space="preserve">“added </w:t>
      </w:r>
      <w:r w:rsidR="00484A87" w:rsidRPr="00BA23FE">
        <w:rPr>
          <w:rFonts w:cstheme="minorHAnsi"/>
          <w:sz w:val="24"/>
          <w:szCs w:val="24"/>
        </w:rPr>
        <w:t>value</w:t>
      </w:r>
      <w:r w:rsidRPr="00BA23FE">
        <w:rPr>
          <w:rFonts w:cstheme="minorHAnsi"/>
          <w:sz w:val="24"/>
          <w:szCs w:val="24"/>
        </w:rPr>
        <w:t>”</w:t>
      </w:r>
      <w:r w:rsidR="00484A87" w:rsidRPr="00BA23FE">
        <w:rPr>
          <w:rFonts w:cstheme="minorHAnsi"/>
          <w:sz w:val="24"/>
          <w:szCs w:val="24"/>
        </w:rPr>
        <w:t xml:space="preserve"> to the Deschutes Children’s Forest – this can be in the form of </w:t>
      </w:r>
      <w:r w:rsidR="004C4CB3" w:rsidRPr="00BA23FE">
        <w:rPr>
          <w:rFonts w:cstheme="minorHAnsi"/>
          <w:sz w:val="24"/>
          <w:szCs w:val="24"/>
        </w:rPr>
        <w:t xml:space="preserve">funding, </w:t>
      </w:r>
      <w:r w:rsidRPr="00BA23FE">
        <w:rPr>
          <w:rFonts w:cstheme="minorHAnsi"/>
          <w:sz w:val="24"/>
          <w:szCs w:val="24"/>
        </w:rPr>
        <w:t xml:space="preserve">marketing, </w:t>
      </w:r>
      <w:r w:rsidR="00B61871" w:rsidRPr="00BA23FE">
        <w:rPr>
          <w:rFonts w:cstheme="minorHAnsi"/>
          <w:sz w:val="24"/>
          <w:szCs w:val="24"/>
        </w:rPr>
        <w:t>education, t</w:t>
      </w:r>
      <w:r w:rsidR="00962A0E" w:rsidRPr="00BA23FE">
        <w:rPr>
          <w:rFonts w:cstheme="minorHAnsi"/>
          <w:sz w:val="24"/>
          <w:szCs w:val="24"/>
        </w:rPr>
        <w:t xml:space="preserve">raining, volunteering and </w:t>
      </w:r>
      <w:r w:rsidR="00484A87" w:rsidRPr="00BA23FE">
        <w:rPr>
          <w:rFonts w:cstheme="minorHAnsi"/>
          <w:sz w:val="24"/>
          <w:szCs w:val="24"/>
        </w:rPr>
        <w:t>techni</w:t>
      </w:r>
      <w:r w:rsidR="00962A0E" w:rsidRPr="00BA23FE">
        <w:rPr>
          <w:rFonts w:cstheme="minorHAnsi"/>
          <w:sz w:val="24"/>
          <w:szCs w:val="24"/>
        </w:rPr>
        <w:t xml:space="preserve">cal assistance by </w:t>
      </w:r>
      <w:r w:rsidR="00962A0E" w:rsidRPr="00BA23FE">
        <w:rPr>
          <w:rFonts w:asciiTheme="minorHAnsi" w:hAnsiTheme="minorHAnsi" w:cstheme="minorHAnsi"/>
          <w:sz w:val="24"/>
          <w:szCs w:val="24"/>
        </w:rPr>
        <w:t xml:space="preserve">serving on a DCF Committee </w:t>
      </w:r>
      <w:r w:rsidR="00EC2F12" w:rsidRPr="00BA23FE">
        <w:rPr>
          <w:rFonts w:asciiTheme="minorHAnsi" w:hAnsiTheme="minorHAnsi" w:cstheme="minorHAnsi"/>
          <w:sz w:val="24"/>
          <w:szCs w:val="24"/>
        </w:rPr>
        <w:t>and/</w:t>
      </w:r>
      <w:r w:rsidR="00962A0E" w:rsidRPr="00BA23FE">
        <w:rPr>
          <w:rFonts w:asciiTheme="minorHAnsi" w:hAnsiTheme="minorHAnsi" w:cstheme="minorHAnsi"/>
          <w:sz w:val="24"/>
          <w:szCs w:val="24"/>
        </w:rPr>
        <w:t>or helping with a DCF project</w:t>
      </w:r>
    </w:p>
    <w:p w:rsidR="002E19DA" w:rsidRPr="00BA23FE" w:rsidRDefault="002E19DA" w:rsidP="002E19DA">
      <w:pPr>
        <w:pStyle w:val="ListParagraph"/>
        <w:numPr>
          <w:ilvl w:val="0"/>
          <w:numId w:val="5"/>
        </w:numPr>
        <w:rPr>
          <w:rFonts w:asciiTheme="minorHAnsi" w:hAnsiTheme="minorHAnsi" w:cstheme="minorHAnsi"/>
          <w:spacing w:val="-2"/>
          <w:sz w:val="24"/>
          <w:szCs w:val="24"/>
        </w:rPr>
      </w:pPr>
      <w:r w:rsidRPr="00BA23FE">
        <w:rPr>
          <w:rFonts w:asciiTheme="minorHAnsi" w:hAnsiTheme="minorHAnsi" w:cstheme="minorHAnsi"/>
          <w:color w:val="000000"/>
          <w:sz w:val="24"/>
          <w:szCs w:val="24"/>
        </w:rPr>
        <w:t>Conduct background checks on all of an organization’s staff and volunteers that come into contact with children</w:t>
      </w:r>
    </w:p>
    <w:p w:rsidR="002E19DA" w:rsidRPr="00BA23FE" w:rsidRDefault="002E19DA" w:rsidP="002E19DA">
      <w:pPr>
        <w:pStyle w:val="ListParagraph"/>
        <w:numPr>
          <w:ilvl w:val="0"/>
          <w:numId w:val="5"/>
        </w:numPr>
        <w:rPr>
          <w:rFonts w:asciiTheme="minorHAnsi" w:hAnsiTheme="minorHAnsi" w:cstheme="minorHAnsi"/>
          <w:spacing w:val="-2"/>
          <w:sz w:val="24"/>
          <w:szCs w:val="24"/>
        </w:rPr>
      </w:pPr>
      <w:r w:rsidRPr="00BA23FE">
        <w:rPr>
          <w:rFonts w:asciiTheme="minorHAnsi" w:hAnsiTheme="minorHAnsi" w:cstheme="minorHAnsi"/>
          <w:color w:val="000000"/>
          <w:sz w:val="24"/>
          <w:szCs w:val="24"/>
        </w:rPr>
        <w:t>Adhere to a policy of non-discrimination</w:t>
      </w:r>
    </w:p>
    <w:p w:rsidR="002E19DA" w:rsidRPr="00BA23FE" w:rsidRDefault="002E19DA" w:rsidP="002E19DA">
      <w:pPr>
        <w:pStyle w:val="ListParagraph"/>
        <w:numPr>
          <w:ilvl w:val="0"/>
          <w:numId w:val="5"/>
        </w:numPr>
        <w:rPr>
          <w:rFonts w:asciiTheme="minorHAnsi" w:hAnsiTheme="minorHAnsi" w:cstheme="minorHAnsi"/>
          <w:spacing w:val="-2"/>
          <w:sz w:val="24"/>
          <w:szCs w:val="24"/>
        </w:rPr>
      </w:pPr>
      <w:r w:rsidRPr="00BA23FE">
        <w:rPr>
          <w:rFonts w:asciiTheme="minorHAnsi" w:hAnsiTheme="minorHAnsi" w:cstheme="minorHAnsi"/>
          <w:color w:val="000000"/>
          <w:sz w:val="24"/>
          <w:szCs w:val="24"/>
        </w:rPr>
        <w:t>Have a formal safety plan in place for every site (if applicable)</w:t>
      </w:r>
    </w:p>
    <w:p w:rsidR="002E19DA" w:rsidRPr="00BA23FE" w:rsidRDefault="002E19DA" w:rsidP="006919BB">
      <w:pPr>
        <w:autoSpaceDE w:val="0"/>
        <w:autoSpaceDN w:val="0"/>
        <w:adjustRightInd w:val="0"/>
        <w:spacing w:after="0"/>
        <w:ind w:left="360"/>
        <w:rPr>
          <w:rFonts w:cstheme="minorHAnsi"/>
          <w:sz w:val="24"/>
          <w:szCs w:val="24"/>
        </w:rPr>
      </w:pPr>
    </w:p>
    <w:p w:rsidR="002E19DA" w:rsidRPr="00BA23FE" w:rsidRDefault="008A0B72" w:rsidP="006919BB">
      <w:pPr>
        <w:spacing w:after="0"/>
        <w:rPr>
          <w:i/>
          <w:sz w:val="24"/>
          <w:szCs w:val="24"/>
        </w:rPr>
      </w:pPr>
      <w:r w:rsidRPr="00BA23FE">
        <w:rPr>
          <w:i/>
          <w:sz w:val="24"/>
          <w:szCs w:val="24"/>
        </w:rPr>
        <w:t xml:space="preserve">In addition to the roles and responsibilities listed above, </w:t>
      </w:r>
      <w:r w:rsidR="002E19DA" w:rsidRPr="00BA23FE">
        <w:rPr>
          <w:i/>
          <w:sz w:val="24"/>
          <w:szCs w:val="24"/>
        </w:rPr>
        <w:t>DCF Advisory Board members agree to…</w:t>
      </w:r>
    </w:p>
    <w:p w:rsidR="00866F06" w:rsidRPr="00866F06" w:rsidRDefault="00866F06" w:rsidP="00866F06">
      <w:pPr>
        <w:pStyle w:val="ListParagraph"/>
        <w:numPr>
          <w:ilvl w:val="0"/>
          <w:numId w:val="5"/>
        </w:numPr>
        <w:autoSpaceDE w:val="0"/>
        <w:autoSpaceDN w:val="0"/>
        <w:adjustRightInd w:val="0"/>
        <w:rPr>
          <w:rFonts w:cstheme="minorHAnsi"/>
          <w:sz w:val="24"/>
          <w:szCs w:val="24"/>
        </w:rPr>
      </w:pPr>
      <w:r w:rsidRPr="00866F06">
        <w:rPr>
          <w:rFonts w:cstheme="minorHAnsi"/>
          <w:sz w:val="24"/>
          <w:szCs w:val="24"/>
        </w:rPr>
        <w:t xml:space="preserve">Sign the MOU with Discover Your Northwest </w:t>
      </w:r>
      <w:proofErr w:type="spellStart"/>
      <w:r w:rsidRPr="00866F06">
        <w:rPr>
          <w:rFonts w:cstheme="minorHAnsi"/>
          <w:sz w:val="24"/>
          <w:szCs w:val="24"/>
        </w:rPr>
        <w:t>dba</w:t>
      </w:r>
      <w:proofErr w:type="spellEnd"/>
      <w:r w:rsidRPr="00866F06">
        <w:rPr>
          <w:rFonts w:cstheme="minorHAnsi"/>
          <w:sz w:val="24"/>
          <w:szCs w:val="24"/>
        </w:rPr>
        <w:t xml:space="preserve"> Discover Your Forest (unless they are a community member, unaffiliated with a partner organization) and establish an MOA with the rest of the DCF Partners (if applicable)</w:t>
      </w:r>
    </w:p>
    <w:p w:rsidR="00866F06" w:rsidRPr="00866F06" w:rsidRDefault="00866F06" w:rsidP="00866F06">
      <w:pPr>
        <w:pStyle w:val="ListParagraph"/>
        <w:numPr>
          <w:ilvl w:val="0"/>
          <w:numId w:val="8"/>
        </w:numPr>
        <w:rPr>
          <w:rFonts w:cstheme="minorHAnsi"/>
          <w:spacing w:val="-2"/>
          <w:sz w:val="24"/>
          <w:szCs w:val="24"/>
        </w:rPr>
      </w:pPr>
      <w:r w:rsidRPr="00866F06">
        <w:rPr>
          <w:rFonts w:cstheme="minorHAnsi"/>
          <w:spacing w:val="-2"/>
          <w:sz w:val="24"/>
          <w:szCs w:val="24"/>
        </w:rPr>
        <w:t>Make a financial and/or in-kind commitment.  An in-kind commitment may include participating on a DCF committee or doing work towards one of DCF’s Priority Initiatives.</w:t>
      </w:r>
    </w:p>
    <w:p w:rsidR="00866F06" w:rsidRPr="00866F06" w:rsidRDefault="00866F06" w:rsidP="00866F06">
      <w:pPr>
        <w:pStyle w:val="ListParagraph"/>
        <w:numPr>
          <w:ilvl w:val="0"/>
          <w:numId w:val="5"/>
        </w:numPr>
        <w:autoSpaceDE w:val="0"/>
        <w:autoSpaceDN w:val="0"/>
        <w:adjustRightInd w:val="0"/>
        <w:rPr>
          <w:rFonts w:cstheme="minorHAnsi"/>
          <w:spacing w:val="-2"/>
          <w:sz w:val="24"/>
          <w:szCs w:val="24"/>
        </w:rPr>
      </w:pPr>
      <w:r w:rsidRPr="00866F06">
        <w:rPr>
          <w:rFonts w:cstheme="minorHAnsi"/>
          <w:color w:val="000000"/>
          <w:sz w:val="24"/>
          <w:szCs w:val="24"/>
        </w:rPr>
        <w:t xml:space="preserve">Attend 75% of Advisory Board meetings each year.  Advisory Board members representing DCF Partner organizations may send another designee to attend Advisory Board meetings when necessary.  </w:t>
      </w:r>
    </w:p>
    <w:p w:rsidR="000B04E1" w:rsidRPr="00BA23FE" w:rsidRDefault="000B04E1" w:rsidP="00484A87">
      <w:pPr>
        <w:autoSpaceDE w:val="0"/>
        <w:autoSpaceDN w:val="0"/>
        <w:adjustRightInd w:val="0"/>
        <w:spacing w:after="0" w:line="240" w:lineRule="auto"/>
        <w:rPr>
          <w:rFonts w:cstheme="minorHAnsi"/>
          <w:b/>
          <w:bCs/>
          <w:sz w:val="24"/>
          <w:szCs w:val="24"/>
        </w:rPr>
      </w:pPr>
    </w:p>
    <w:p w:rsidR="00FF5DD0" w:rsidRPr="00BA23FE" w:rsidRDefault="00FF5DD0" w:rsidP="00484A87">
      <w:pPr>
        <w:autoSpaceDE w:val="0"/>
        <w:autoSpaceDN w:val="0"/>
        <w:adjustRightInd w:val="0"/>
        <w:spacing w:after="0" w:line="240" w:lineRule="auto"/>
        <w:rPr>
          <w:rFonts w:cstheme="minorHAnsi"/>
          <w:b/>
          <w:bCs/>
          <w:sz w:val="24"/>
          <w:szCs w:val="24"/>
          <w:u w:val="single"/>
        </w:rPr>
      </w:pPr>
      <w:r w:rsidRPr="00BA23FE">
        <w:rPr>
          <w:rFonts w:cstheme="minorHAnsi"/>
          <w:b/>
          <w:bCs/>
          <w:sz w:val="24"/>
          <w:szCs w:val="24"/>
          <w:u w:val="single"/>
        </w:rPr>
        <w:t>Benefits</w:t>
      </w:r>
    </w:p>
    <w:p w:rsidR="00FF5DD0" w:rsidRPr="00BA23FE" w:rsidRDefault="00FF5DD0" w:rsidP="00FF5DD0">
      <w:pPr>
        <w:pStyle w:val="ListParagraph"/>
        <w:numPr>
          <w:ilvl w:val="0"/>
          <w:numId w:val="7"/>
        </w:numPr>
        <w:autoSpaceDE w:val="0"/>
        <w:autoSpaceDN w:val="0"/>
        <w:adjustRightInd w:val="0"/>
        <w:rPr>
          <w:rFonts w:cstheme="minorHAnsi"/>
          <w:bCs/>
          <w:sz w:val="24"/>
          <w:szCs w:val="24"/>
        </w:rPr>
      </w:pPr>
      <w:r w:rsidRPr="00BA23FE">
        <w:rPr>
          <w:rFonts w:cstheme="minorHAnsi"/>
          <w:bCs/>
          <w:sz w:val="24"/>
          <w:szCs w:val="24"/>
        </w:rPr>
        <w:t>Be a part of an exciting movement that will add value to the work of your own organization and to thousands of children throughout Central Oregon</w:t>
      </w:r>
    </w:p>
    <w:p w:rsidR="00756CBD" w:rsidRPr="00BA23FE" w:rsidRDefault="00FF5DD0" w:rsidP="00437C7C">
      <w:pPr>
        <w:pStyle w:val="ListParagraph"/>
        <w:numPr>
          <w:ilvl w:val="0"/>
          <w:numId w:val="7"/>
        </w:numPr>
        <w:autoSpaceDE w:val="0"/>
        <w:autoSpaceDN w:val="0"/>
        <w:adjustRightInd w:val="0"/>
        <w:spacing w:after="120"/>
        <w:contextualSpacing w:val="0"/>
        <w:rPr>
          <w:rFonts w:cstheme="minorHAnsi"/>
          <w:bCs/>
          <w:sz w:val="24"/>
          <w:szCs w:val="24"/>
        </w:rPr>
      </w:pPr>
      <w:r w:rsidRPr="00BA23FE">
        <w:rPr>
          <w:rFonts w:cstheme="minorHAnsi"/>
          <w:bCs/>
          <w:sz w:val="24"/>
          <w:szCs w:val="24"/>
        </w:rPr>
        <w:t>Potential funding and/or in-kind support for your programs and activities</w:t>
      </w:r>
      <w:r w:rsidR="00756CBD" w:rsidRPr="00BA23FE">
        <w:rPr>
          <w:rFonts w:cstheme="minorHAnsi"/>
          <w:bCs/>
          <w:sz w:val="24"/>
          <w:szCs w:val="24"/>
        </w:rPr>
        <w:t>*</w:t>
      </w:r>
    </w:p>
    <w:p w:rsidR="00670135" w:rsidRPr="00BA23FE" w:rsidRDefault="00756CBD" w:rsidP="007223A1">
      <w:pPr>
        <w:autoSpaceDE w:val="0"/>
        <w:autoSpaceDN w:val="0"/>
        <w:adjustRightInd w:val="0"/>
        <w:spacing w:line="240" w:lineRule="auto"/>
        <w:ind w:left="360" w:hanging="360"/>
        <w:rPr>
          <w:rFonts w:cstheme="minorHAnsi"/>
          <w:bCs/>
          <w:i/>
          <w:sz w:val="24"/>
          <w:szCs w:val="24"/>
        </w:rPr>
      </w:pPr>
      <w:r w:rsidRPr="00BA23FE">
        <w:rPr>
          <w:rFonts w:cstheme="minorHAnsi"/>
          <w:bCs/>
          <w:i/>
          <w:sz w:val="24"/>
          <w:szCs w:val="24"/>
        </w:rPr>
        <w:t>*</w:t>
      </w:r>
      <w:r w:rsidRPr="00BA23FE">
        <w:rPr>
          <w:rFonts w:cstheme="minorHAnsi"/>
          <w:bCs/>
          <w:i/>
          <w:sz w:val="24"/>
          <w:szCs w:val="24"/>
        </w:rPr>
        <w:tab/>
        <w:t>We use the word potential for a reason – there is no guarantee that your organization will receive funding as a result of its affiliation with the Deschutes Children’s Forest.  Those decisions will be determined through the process o</w:t>
      </w:r>
      <w:r w:rsidR="008F3C23" w:rsidRPr="00BA23FE">
        <w:rPr>
          <w:rFonts w:cstheme="minorHAnsi"/>
          <w:bCs/>
          <w:i/>
          <w:sz w:val="24"/>
          <w:szCs w:val="24"/>
        </w:rPr>
        <w:t xml:space="preserve">f prioritization that occurs at the Advisory Board and the DCF </w:t>
      </w:r>
      <w:r w:rsidRPr="00BA23FE">
        <w:rPr>
          <w:rFonts w:cstheme="minorHAnsi"/>
          <w:bCs/>
          <w:i/>
          <w:sz w:val="24"/>
          <w:szCs w:val="24"/>
        </w:rPr>
        <w:t>Committee</w:t>
      </w:r>
      <w:r w:rsidR="008F3C23" w:rsidRPr="00BA23FE">
        <w:rPr>
          <w:rFonts w:cstheme="minorHAnsi"/>
          <w:bCs/>
          <w:i/>
          <w:sz w:val="24"/>
          <w:szCs w:val="24"/>
        </w:rPr>
        <w:t>s</w:t>
      </w:r>
      <w:r w:rsidRPr="00BA23FE">
        <w:rPr>
          <w:rFonts w:cstheme="minorHAnsi"/>
          <w:bCs/>
          <w:i/>
          <w:sz w:val="24"/>
          <w:szCs w:val="24"/>
        </w:rPr>
        <w:t xml:space="preserve"> - and - whether we are successful with our grant applications.</w:t>
      </w:r>
    </w:p>
    <w:p w:rsidR="00670135" w:rsidRPr="00BA23FE" w:rsidRDefault="00670135" w:rsidP="006919BB">
      <w:pPr>
        <w:autoSpaceDE w:val="0"/>
        <w:autoSpaceDN w:val="0"/>
        <w:adjustRightInd w:val="0"/>
        <w:spacing w:after="0" w:line="240" w:lineRule="auto"/>
        <w:rPr>
          <w:rFonts w:cstheme="minorHAnsi"/>
          <w:b/>
          <w:bCs/>
          <w:sz w:val="24"/>
          <w:szCs w:val="24"/>
          <w:u w:val="single"/>
        </w:rPr>
      </w:pPr>
      <w:r w:rsidRPr="00BA23FE">
        <w:rPr>
          <w:rFonts w:cstheme="minorHAnsi"/>
          <w:b/>
          <w:bCs/>
          <w:sz w:val="24"/>
          <w:szCs w:val="24"/>
          <w:u w:val="single"/>
        </w:rPr>
        <w:t>Application Process</w:t>
      </w:r>
    </w:p>
    <w:p w:rsidR="00670135" w:rsidRPr="00BA23FE" w:rsidRDefault="00670135" w:rsidP="00BA23FE">
      <w:pPr>
        <w:autoSpaceDE w:val="0"/>
        <w:autoSpaceDN w:val="0"/>
        <w:adjustRightInd w:val="0"/>
        <w:spacing w:after="0"/>
        <w:rPr>
          <w:rFonts w:cstheme="minorHAnsi"/>
          <w:bCs/>
          <w:i/>
          <w:sz w:val="24"/>
          <w:szCs w:val="24"/>
        </w:rPr>
      </w:pPr>
      <w:r w:rsidRPr="00BA23FE">
        <w:rPr>
          <w:rFonts w:cstheme="minorHAnsi"/>
          <w:bCs/>
          <w:i/>
          <w:sz w:val="24"/>
          <w:szCs w:val="24"/>
        </w:rPr>
        <w:t xml:space="preserve">The process for reviewing applications will take between 1-3 months.  </w:t>
      </w:r>
    </w:p>
    <w:p w:rsidR="00670135" w:rsidRPr="00BA23FE" w:rsidRDefault="00670135" w:rsidP="006919BB">
      <w:pPr>
        <w:pStyle w:val="ListParagraph"/>
        <w:numPr>
          <w:ilvl w:val="0"/>
          <w:numId w:val="13"/>
        </w:numPr>
        <w:autoSpaceDE w:val="0"/>
        <w:autoSpaceDN w:val="0"/>
        <w:adjustRightInd w:val="0"/>
        <w:rPr>
          <w:rFonts w:cstheme="minorHAnsi"/>
          <w:bCs/>
          <w:sz w:val="24"/>
          <w:szCs w:val="24"/>
        </w:rPr>
      </w:pPr>
      <w:r w:rsidRPr="00BA23FE">
        <w:rPr>
          <w:rFonts w:cstheme="minorHAnsi"/>
          <w:bCs/>
          <w:sz w:val="24"/>
          <w:szCs w:val="24"/>
        </w:rPr>
        <w:t xml:space="preserve">Upon receipt of your application, the DCF Advisory Board will review the application and </w:t>
      </w:r>
      <w:r w:rsidR="006919BB" w:rsidRPr="00BA23FE">
        <w:rPr>
          <w:rFonts w:cstheme="minorHAnsi"/>
          <w:bCs/>
          <w:sz w:val="24"/>
          <w:szCs w:val="24"/>
        </w:rPr>
        <w:t>i</w:t>
      </w:r>
      <w:r w:rsidR="00575808" w:rsidRPr="00BA23FE">
        <w:rPr>
          <w:rFonts w:cstheme="minorHAnsi"/>
          <w:bCs/>
          <w:sz w:val="24"/>
          <w:szCs w:val="24"/>
        </w:rPr>
        <w:t xml:space="preserve">f the applicant’s organizational mission and core program goals are consistent with DCF principles and values, the applicant will be </w:t>
      </w:r>
      <w:r w:rsidRPr="00BA23FE">
        <w:rPr>
          <w:rFonts w:cstheme="minorHAnsi"/>
          <w:bCs/>
          <w:sz w:val="24"/>
          <w:szCs w:val="24"/>
        </w:rPr>
        <w:t>invite</w:t>
      </w:r>
      <w:r w:rsidR="00575808" w:rsidRPr="00BA23FE">
        <w:rPr>
          <w:rFonts w:cstheme="minorHAnsi"/>
          <w:bCs/>
          <w:sz w:val="24"/>
          <w:szCs w:val="24"/>
        </w:rPr>
        <w:t>d</w:t>
      </w:r>
      <w:r w:rsidRPr="00BA23FE">
        <w:rPr>
          <w:rFonts w:cstheme="minorHAnsi"/>
          <w:bCs/>
          <w:sz w:val="24"/>
          <w:szCs w:val="24"/>
        </w:rPr>
        <w:t xml:space="preserve"> to an Advisory Board meeting for an opportunity to answer any questions.  </w:t>
      </w:r>
    </w:p>
    <w:p w:rsidR="00670135" w:rsidRPr="00BA23FE" w:rsidRDefault="00670135" w:rsidP="006919BB">
      <w:pPr>
        <w:pStyle w:val="ListParagraph"/>
        <w:numPr>
          <w:ilvl w:val="0"/>
          <w:numId w:val="13"/>
        </w:numPr>
        <w:autoSpaceDE w:val="0"/>
        <w:autoSpaceDN w:val="0"/>
        <w:adjustRightInd w:val="0"/>
        <w:rPr>
          <w:rFonts w:cstheme="minorHAnsi"/>
          <w:bCs/>
          <w:sz w:val="24"/>
          <w:szCs w:val="24"/>
        </w:rPr>
      </w:pPr>
      <w:r w:rsidRPr="00BA23FE">
        <w:rPr>
          <w:rFonts w:cstheme="minorHAnsi"/>
          <w:bCs/>
          <w:sz w:val="24"/>
          <w:szCs w:val="24"/>
        </w:rPr>
        <w:t>Following this initial screening, a DCF Advisory Board member or staff member will conduct any necessary follow-up which may include contacting references, observing programs, or gathering financial information about the organization.</w:t>
      </w:r>
    </w:p>
    <w:p w:rsidR="00D93D2D" w:rsidRPr="00BA23FE" w:rsidRDefault="00670135" w:rsidP="006919BB">
      <w:pPr>
        <w:pStyle w:val="ListParagraph"/>
        <w:numPr>
          <w:ilvl w:val="0"/>
          <w:numId w:val="13"/>
        </w:numPr>
        <w:autoSpaceDE w:val="0"/>
        <w:autoSpaceDN w:val="0"/>
        <w:adjustRightInd w:val="0"/>
        <w:rPr>
          <w:rFonts w:cstheme="minorHAnsi"/>
          <w:bCs/>
          <w:sz w:val="24"/>
          <w:szCs w:val="24"/>
        </w:rPr>
      </w:pPr>
      <w:r w:rsidRPr="00BA23FE">
        <w:rPr>
          <w:rFonts w:cstheme="minorHAnsi"/>
          <w:bCs/>
          <w:sz w:val="24"/>
          <w:szCs w:val="24"/>
        </w:rPr>
        <w:t>Once the information has been gathered</w:t>
      </w:r>
      <w:r w:rsidR="006919BB" w:rsidRPr="00BA23FE">
        <w:rPr>
          <w:rFonts w:cstheme="minorHAnsi"/>
          <w:bCs/>
          <w:sz w:val="24"/>
          <w:szCs w:val="24"/>
        </w:rPr>
        <w:t xml:space="preserve"> </w:t>
      </w:r>
      <w:r w:rsidR="00D93D2D" w:rsidRPr="00BA23FE">
        <w:rPr>
          <w:rFonts w:cstheme="minorHAnsi"/>
          <w:bCs/>
          <w:sz w:val="24"/>
          <w:szCs w:val="24"/>
        </w:rPr>
        <w:t>and reported to the Advisory Board</w:t>
      </w:r>
      <w:r w:rsidR="006919BB" w:rsidRPr="00BA23FE">
        <w:rPr>
          <w:rFonts w:cstheme="minorHAnsi"/>
          <w:bCs/>
          <w:sz w:val="24"/>
          <w:szCs w:val="24"/>
        </w:rPr>
        <w:t>,</w:t>
      </w:r>
      <w:r w:rsidRPr="00BA23FE">
        <w:rPr>
          <w:rFonts w:cstheme="minorHAnsi"/>
          <w:bCs/>
          <w:sz w:val="24"/>
          <w:szCs w:val="24"/>
        </w:rPr>
        <w:t xml:space="preserve"> </w:t>
      </w:r>
      <w:r w:rsidR="00D93D2D" w:rsidRPr="00BA23FE">
        <w:rPr>
          <w:rFonts w:cstheme="minorHAnsi"/>
          <w:bCs/>
          <w:sz w:val="24"/>
          <w:szCs w:val="24"/>
        </w:rPr>
        <w:t>the applicant</w:t>
      </w:r>
      <w:r w:rsidR="006919BB" w:rsidRPr="00BA23FE">
        <w:rPr>
          <w:rFonts w:cstheme="minorHAnsi"/>
          <w:bCs/>
          <w:sz w:val="24"/>
          <w:szCs w:val="24"/>
        </w:rPr>
        <w:t xml:space="preserve"> </w:t>
      </w:r>
      <w:r w:rsidR="00D93D2D" w:rsidRPr="00BA23FE">
        <w:rPr>
          <w:rFonts w:cstheme="minorHAnsi"/>
          <w:bCs/>
          <w:sz w:val="24"/>
          <w:szCs w:val="24"/>
        </w:rPr>
        <w:t>will be invited to an Advisory Board meeting for any final questions.</w:t>
      </w:r>
    </w:p>
    <w:p w:rsidR="004C4CB3" w:rsidRPr="00BA23FE" w:rsidRDefault="00D93D2D" w:rsidP="006919BB">
      <w:pPr>
        <w:pStyle w:val="ListParagraph"/>
        <w:numPr>
          <w:ilvl w:val="0"/>
          <w:numId w:val="13"/>
        </w:numPr>
        <w:autoSpaceDE w:val="0"/>
        <w:autoSpaceDN w:val="0"/>
        <w:adjustRightInd w:val="0"/>
        <w:rPr>
          <w:rFonts w:cstheme="minorHAnsi"/>
          <w:bCs/>
          <w:sz w:val="26"/>
          <w:szCs w:val="26"/>
        </w:rPr>
      </w:pPr>
      <w:r w:rsidRPr="00BA23FE">
        <w:rPr>
          <w:rFonts w:cstheme="minorHAnsi"/>
          <w:bCs/>
          <w:sz w:val="24"/>
          <w:szCs w:val="24"/>
        </w:rPr>
        <w:t>The Advisory Board will vote</w:t>
      </w:r>
      <w:r w:rsidR="00670135" w:rsidRPr="00BA23FE">
        <w:rPr>
          <w:rFonts w:cstheme="minorHAnsi"/>
          <w:bCs/>
          <w:sz w:val="24"/>
          <w:szCs w:val="24"/>
        </w:rPr>
        <w:t xml:space="preserve"> </w:t>
      </w:r>
      <w:r w:rsidRPr="00BA23FE">
        <w:rPr>
          <w:rFonts w:cstheme="minorHAnsi"/>
          <w:bCs/>
          <w:sz w:val="24"/>
          <w:szCs w:val="24"/>
        </w:rPr>
        <w:t>at that meeting and notify the applicant.</w:t>
      </w:r>
      <w:r w:rsidR="004C4CB3" w:rsidRPr="00BA23FE">
        <w:rPr>
          <w:rFonts w:cstheme="minorHAnsi"/>
          <w:bCs/>
          <w:sz w:val="26"/>
          <w:szCs w:val="26"/>
        </w:rPr>
        <w:br w:type="page"/>
      </w:r>
    </w:p>
    <w:p w:rsidR="00FF5DD0" w:rsidRPr="00FF5DD0" w:rsidRDefault="00C30F32" w:rsidP="00C30F32">
      <w:pPr>
        <w:autoSpaceDE w:val="0"/>
        <w:autoSpaceDN w:val="0"/>
        <w:adjustRightInd w:val="0"/>
        <w:spacing w:after="0" w:line="240" w:lineRule="auto"/>
        <w:ind w:left="360" w:right="360"/>
        <w:jc w:val="center"/>
        <w:rPr>
          <w:rFonts w:cstheme="minorHAnsi"/>
          <w:b/>
          <w:bCs/>
          <w:sz w:val="32"/>
          <w:szCs w:val="32"/>
        </w:rPr>
      </w:pPr>
      <w:r>
        <w:rPr>
          <w:rFonts w:cstheme="minorHAnsi"/>
          <w:b/>
          <w:bCs/>
          <w:noProof/>
          <w:sz w:val="32"/>
          <w:szCs w:val="32"/>
        </w:rPr>
        <w:lastRenderedPageBreak/>
        <w:drawing>
          <wp:anchor distT="0" distB="0" distL="114300" distR="114300" simplePos="0" relativeHeight="251660288" behindDoc="0" locked="0" layoutInCell="1" allowOverlap="1" wp14:anchorId="339522FA" wp14:editId="7B6B9347">
            <wp:simplePos x="0" y="0"/>
            <wp:positionH relativeFrom="column">
              <wp:posOffset>-375285</wp:posOffset>
            </wp:positionH>
            <wp:positionV relativeFrom="paragraph">
              <wp:posOffset>-389255</wp:posOffset>
            </wp:positionV>
            <wp:extent cx="716280" cy="131953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1319530"/>
                    </a:xfrm>
                    <a:prstGeom prst="rect">
                      <a:avLst/>
                    </a:prstGeom>
                  </pic:spPr>
                </pic:pic>
              </a:graphicData>
            </a:graphic>
            <wp14:sizeRelH relativeFrom="page">
              <wp14:pctWidth>0</wp14:pctWidth>
            </wp14:sizeRelH>
            <wp14:sizeRelV relativeFrom="page">
              <wp14:pctHeight>0</wp14:pctHeight>
            </wp14:sizeRelV>
          </wp:anchor>
        </w:drawing>
      </w:r>
      <w:r w:rsidR="00FF5DD0" w:rsidRPr="00FF5DD0">
        <w:rPr>
          <w:rFonts w:cstheme="minorHAnsi"/>
          <w:b/>
          <w:bCs/>
          <w:sz w:val="32"/>
          <w:szCs w:val="32"/>
        </w:rPr>
        <w:t xml:space="preserve">Deschutes Children’s Forest </w:t>
      </w:r>
      <w:r w:rsidR="009B0FF7">
        <w:rPr>
          <w:rFonts w:cstheme="minorHAnsi"/>
          <w:b/>
          <w:bCs/>
          <w:sz w:val="32"/>
          <w:szCs w:val="32"/>
        </w:rPr>
        <w:t xml:space="preserve">Partner </w:t>
      </w:r>
      <w:r w:rsidR="00FF5DD0" w:rsidRPr="00FF5DD0">
        <w:rPr>
          <w:rFonts w:cstheme="minorHAnsi"/>
          <w:b/>
          <w:bCs/>
          <w:sz w:val="32"/>
          <w:szCs w:val="32"/>
        </w:rPr>
        <w:t>Application Form</w:t>
      </w:r>
    </w:p>
    <w:p w:rsidR="00FF5DD0" w:rsidRPr="00E52C02" w:rsidRDefault="00E52C02" w:rsidP="005F7FBC">
      <w:pPr>
        <w:tabs>
          <w:tab w:val="left" w:pos="2201"/>
        </w:tabs>
        <w:autoSpaceDE w:val="0"/>
        <w:autoSpaceDN w:val="0"/>
        <w:adjustRightInd w:val="0"/>
        <w:spacing w:after="0" w:line="240" w:lineRule="auto"/>
        <w:rPr>
          <w:rFonts w:cstheme="minorHAnsi"/>
          <w:bCs/>
          <w:sz w:val="16"/>
          <w:szCs w:val="16"/>
        </w:rPr>
      </w:pPr>
      <w:r>
        <w:rPr>
          <w:rFonts w:cstheme="minorHAnsi"/>
          <w:bCs/>
          <w:sz w:val="26"/>
          <w:szCs w:val="26"/>
        </w:rPr>
        <w:tab/>
      </w:r>
    </w:p>
    <w:p w:rsidR="00956200" w:rsidRDefault="00EC2F12" w:rsidP="00E52C02">
      <w:pPr>
        <w:autoSpaceDE w:val="0"/>
        <w:autoSpaceDN w:val="0"/>
        <w:adjustRightInd w:val="0"/>
        <w:spacing w:after="0" w:line="240" w:lineRule="auto"/>
        <w:ind w:left="360" w:right="360"/>
        <w:jc w:val="center"/>
        <w:rPr>
          <w:rFonts w:cstheme="minorHAnsi"/>
          <w:bCs/>
          <w:sz w:val="26"/>
          <w:szCs w:val="26"/>
        </w:rPr>
      </w:pPr>
      <w:r>
        <w:rPr>
          <w:rFonts w:cstheme="minorHAnsi"/>
          <w:bCs/>
          <w:sz w:val="26"/>
          <w:szCs w:val="26"/>
        </w:rPr>
        <w:t xml:space="preserve">We are applying to become a:   </w:t>
      </w:r>
      <w:r w:rsidR="00956200" w:rsidRPr="00956200">
        <w:rPr>
          <w:rFonts w:ascii="Wingdings" w:hAnsi="Wingdings" w:cstheme="minorHAnsi"/>
          <w:bCs/>
          <w:position w:val="-4"/>
          <w:sz w:val="36"/>
          <w:szCs w:val="36"/>
        </w:rPr>
        <w:t></w:t>
      </w:r>
      <w:r w:rsidR="00C30F32">
        <w:rPr>
          <w:rFonts w:cstheme="minorHAnsi"/>
          <w:bCs/>
          <w:sz w:val="26"/>
          <w:szCs w:val="26"/>
        </w:rPr>
        <w:t xml:space="preserve"> DCF Partner</w:t>
      </w:r>
      <w:r>
        <w:rPr>
          <w:rFonts w:cstheme="minorHAnsi"/>
          <w:bCs/>
          <w:sz w:val="26"/>
          <w:szCs w:val="26"/>
        </w:rPr>
        <w:t xml:space="preserve">   </w:t>
      </w:r>
      <w:r w:rsidR="00956200" w:rsidRPr="00956200">
        <w:rPr>
          <w:rFonts w:ascii="Wingdings" w:hAnsi="Wingdings" w:cstheme="minorHAnsi"/>
          <w:bCs/>
          <w:position w:val="-4"/>
          <w:sz w:val="36"/>
          <w:szCs w:val="36"/>
        </w:rPr>
        <w:t></w:t>
      </w:r>
      <w:r w:rsidR="009B0FF7">
        <w:rPr>
          <w:rFonts w:cstheme="minorHAnsi"/>
          <w:bCs/>
          <w:sz w:val="26"/>
          <w:szCs w:val="26"/>
        </w:rPr>
        <w:t xml:space="preserve"> Advisory Board member</w:t>
      </w:r>
    </w:p>
    <w:p w:rsidR="004C4CB3" w:rsidRPr="00E52C02" w:rsidRDefault="00E52C02" w:rsidP="00E52C02">
      <w:pPr>
        <w:tabs>
          <w:tab w:val="left" w:pos="1277"/>
        </w:tabs>
        <w:spacing w:after="0" w:line="240" w:lineRule="auto"/>
        <w:rPr>
          <w:rFonts w:cstheme="minorHAnsi"/>
          <w:sz w:val="16"/>
          <w:szCs w:val="16"/>
        </w:rPr>
      </w:pPr>
      <w:r>
        <w:rPr>
          <w:rFonts w:cstheme="minorHAnsi"/>
          <w:sz w:val="26"/>
          <w:szCs w:val="26"/>
        </w:rPr>
        <w:tab/>
      </w:r>
    </w:p>
    <w:p w:rsidR="00691881" w:rsidRDefault="00691881" w:rsidP="00FD14C0">
      <w:pPr>
        <w:spacing w:after="160" w:line="240" w:lineRule="auto"/>
        <w:rPr>
          <w:rFonts w:cstheme="minorHAnsi"/>
          <w:b/>
          <w:sz w:val="24"/>
          <w:szCs w:val="24"/>
        </w:rPr>
      </w:pPr>
    </w:p>
    <w:p w:rsidR="00956200" w:rsidRPr="00BA23FE" w:rsidRDefault="0018091A" w:rsidP="00FD14C0">
      <w:pPr>
        <w:spacing w:after="160" w:line="240" w:lineRule="auto"/>
        <w:rPr>
          <w:rFonts w:cstheme="minorHAnsi"/>
          <w:sz w:val="24"/>
          <w:szCs w:val="24"/>
        </w:rPr>
      </w:pPr>
      <w:r w:rsidRPr="00BA23FE">
        <w:rPr>
          <w:rFonts w:cstheme="minorHAnsi"/>
          <w:b/>
          <w:sz w:val="24"/>
          <w:szCs w:val="24"/>
        </w:rPr>
        <w:t>Organization B</w:t>
      </w:r>
      <w:r w:rsidR="00956200" w:rsidRPr="00BA23FE">
        <w:rPr>
          <w:rFonts w:cstheme="minorHAnsi"/>
          <w:b/>
          <w:sz w:val="24"/>
          <w:szCs w:val="24"/>
        </w:rPr>
        <w:t>ackground</w:t>
      </w:r>
    </w:p>
    <w:p w:rsidR="00FF5DD0" w:rsidRPr="00BA23FE" w:rsidRDefault="00FF5DD0" w:rsidP="00FD14C0">
      <w:pPr>
        <w:tabs>
          <w:tab w:val="right" w:pos="6480"/>
          <w:tab w:val="left" w:pos="6660"/>
          <w:tab w:val="right" w:pos="9360"/>
        </w:tabs>
        <w:spacing w:after="160" w:line="240" w:lineRule="auto"/>
        <w:rPr>
          <w:rFonts w:cstheme="minorHAnsi"/>
          <w:sz w:val="24"/>
          <w:szCs w:val="24"/>
        </w:rPr>
      </w:pPr>
      <w:r w:rsidRPr="00BA23FE">
        <w:rPr>
          <w:rFonts w:cstheme="minorHAnsi"/>
          <w:sz w:val="24"/>
          <w:szCs w:val="24"/>
        </w:rPr>
        <w:t>Name</w:t>
      </w:r>
      <w:r w:rsidR="002A6FB0" w:rsidRPr="00BA23FE">
        <w:rPr>
          <w:rFonts w:cstheme="minorHAnsi"/>
          <w:sz w:val="24"/>
          <w:szCs w:val="24"/>
        </w:rPr>
        <w:t xml:space="preserve"> of Organization</w:t>
      </w:r>
      <w:r w:rsidR="00BA50C7" w:rsidRPr="00BA23FE">
        <w:rPr>
          <w:rFonts w:cstheme="minorHAnsi"/>
          <w:sz w:val="24"/>
          <w:szCs w:val="24"/>
        </w:rPr>
        <w:t xml:space="preserve"> </w:t>
      </w:r>
      <w:r w:rsidR="00756CBD" w:rsidRPr="00BA23FE">
        <w:rPr>
          <w:rFonts w:cstheme="minorHAnsi"/>
          <w:sz w:val="24"/>
          <w:szCs w:val="24"/>
        </w:rPr>
        <w:t xml:space="preserve"> </w:t>
      </w:r>
      <w:r w:rsidR="00756CBD" w:rsidRPr="00BA23FE">
        <w:rPr>
          <w:rFonts w:cstheme="minorHAnsi"/>
          <w:sz w:val="24"/>
          <w:szCs w:val="24"/>
          <w:u w:val="single"/>
        </w:rPr>
        <w:tab/>
      </w:r>
      <w:r w:rsidR="00756CBD" w:rsidRPr="00BA23FE">
        <w:rPr>
          <w:rFonts w:cstheme="minorHAnsi"/>
          <w:sz w:val="24"/>
          <w:szCs w:val="24"/>
        </w:rPr>
        <w:tab/>
        <w:t>Years in existence?</w:t>
      </w:r>
      <w:r w:rsidR="00BA50C7" w:rsidRPr="00BA23FE">
        <w:rPr>
          <w:rFonts w:cstheme="minorHAnsi"/>
          <w:sz w:val="24"/>
          <w:szCs w:val="24"/>
        </w:rPr>
        <w:t xml:space="preserve"> </w:t>
      </w:r>
      <w:r w:rsidR="00756CBD" w:rsidRPr="00BA23FE">
        <w:rPr>
          <w:rFonts w:cstheme="minorHAnsi"/>
          <w:sz w:val="24"/>
          <w:szCs w:val="24"/>
        </w:rPr>
        <w:t xml:space="preserve"> </w:t>
      </w:r>
      <w:r w:rsidR="00756CBD" w:rsidRPr="00BA23FE">
        <w:rPr>
          <w:rFonts w:cstheme="minorHAnsi"/>
          <w:sz w:val="24"/>
          <w:szCs w:val="24"/>
          <w:u w:val="single"/>
        </w:rPr>
        <w:tab/>
      </w:r>
      <w:r w:rsidR="00756CBD" w:rsidRPr="00BA23FE">
        <w:rPr>
          <w:rFonts w:cstheme="minorHAnsi"/>
          <w:sz w:val="24"/>
          <w:szCs w:val="24"/>
        </w:rPr>
        <w:t xml:space="preserve"> </w:t>
      </w:r>
    </w:p>
    <w:p w:rsidR="002A6FB0" w:rsidRPr="00BA23FE" w:rsidRDefault="002A6FB0" w:rsidP="00FD14C0">
      <w:pPr>
        <w:tabs>
          <w:tab w:val="right" w:pos="5760"/>
          <w:tab w:val="left" w:pos="5940"/>
          <w:tab w:val="right" w:pos="9360"/>
        </w:tabs>
        <w:spacing w:after="160" w:line="240" w:lineRule="auto"/>
        <w:rPr>
          <w:rFonts w:cstheme="minorHAnsi"/>
          <w:sz w:val="24"/>
          <w:szCs w:val="24"/>
        </w:rPr>
      </w:pPr>
      <w:r w:rsidRPr="00BA23FE">
        <w:rPr>
          <w:rFonts w:cstheme="minorHAnsi"/>
          <w:sz w:val="24"/>
          <w:szCs w:val="24"/>
        </w:rPr>
        <w:t>Primary Contact</w:t>
      </w:r>
      <w:r w:rsidR="00BA50C7" w:rsidRPr="00BA23FE">
        <w:rPr>
          <w:rFonts w:cstheme="minorHAnsi"/>
          <w:sz w:val="24"/>
          <w:szCs w:val="24"/>
        </w:rPr>
        <w:t xml:space="preserve"> </w:t>
      </w:r>
      <w:r w:rsidR="00756CBD" w:rsidRPr="00BA23FE">
        <w:rPr>
          <w:rFonts w:cstheme="minorHAnsi"/>
          <w:sz w:val="24"/>
          <w:szCs w:val="24"/>
        </w:rPr>
        <w:t xml:space="preserve"> </w:t>
      </w:r>
      <w:r w:rsidR="00756CBD" w:rsidRPr="00BA23FE">
        <w:rPr>
          <w:rFonts w:cstheme="minorHAnsi"/>
          <w:sz w:val="24"/>
          <w:szCs w:val="24"/>
          <w:u w:val="single"/>
        </w:rPr>
        <w:tab/>
      </w:r>
      <w:r w:rsidR="00756CBD" w:rsidRPr="00BA23FE">
        <w:rPr>
          <w:rFonts w:cstheme="minorHAnsi"/>
          <w:sz w:val="24"/>
          <w:szCs w:val="24"/>
        </w:rPr>
        <w:tab/>
        <w:t>Title</w:t>
      </w:r>
      <w:r w:rsidR="00BA50C7" w:rsidRPr="00BA23FE">
        <w:rPr>
          <w:rFonts w:cstheme="minorHAnsi"/>
          <w:sz w:val="24"/>
          <w:szCs w:val="24"/>
        </w:rPr>
        <w:t xml:space="preserve"> </w:t>
      </w:r>
      <w:r w:rsidR="00756CBD" w:rsidRPr="00BA23FE">
        <w:rPr>
          <w:rFonts w:cstheme="minorHAnsi"/>
          <w:sz w:val="24"/>
          <w:szCs w:val="24"/>
        </w:rPr>
        <w:t xml:space="preserve"> </w:t>
      </w:r>
      <w:r w:rsidR="00756CBD" w:rsidRPr="00BA23FE">
        <w:rPr>
          <w:rFonts w:cstheme="minorHAnsi"/>
          <w:sz w:val="24"/>
          <w:szCs w:val="24"/>
          <w:u w:val="single"/>
        </w:rPr>
        <w:tab/>
      </w:r>
    </w:p>
    <w:p w:rsidR="002A6FB0" w:rsidRPr="00BA23FE" w:rsidRDefault="002A6FB0" w:rsidP="00FD14C0">
      <w:pPr>
        <w:tabs>
          <w:tab w:val="right" w:pos="4860"/>
          <w:tab w:val="left" w:pos="5040"/>
          <w:tab w:val="right" w:pos="9360"/>
        </w:tabs>
        <w:spacing w:after="160" w:line="240" w:lineRule="auto"/>
        <w:rPr>
          <w:rFonts w:cstheme="minorHAnsi"/>
          <w:sz w:val="24"/>
          <w:szCs w:val="24"/>
        </w:rPr>
      </w:pPr>
      <w:r w:rsidRPr="00BA23FE">
        <w:rPr>
          <w:rFonts w:cstheme="minorHAnsi"/>
          <w:sz w:val="24"/>
          <w:szCs w:val="24"/>
        </w:rPr>
        <w:t>Address</w:t>
      </w:r>
      <w:r w:rsidR="00BA50C7" w:rsidRPr="00BA23FE">
        <w:rPr>
          <w:rFonts w:cstheme="minorHAnsi"/>
          <w:sz w:val="24"/>
          <w:szCs w:val="24"/>
        </w:rPr>
        <w:t xml:space="preserve"> </w:t>
      </w:r>
      <w:r w:rsidR="00756CBD" w:rsidRPr="00BA23FE">
        <w:rPr>
          <w:rFonts w:cstheme="minorHAnsi"/>
          <w:sz w:val="24"/>
          <w:szCs w:val="24"/>
        </w:rPr>
        <w:t xml:space="preserve"> </w:t>
      </w:r>
      <w:r w:rsidR="00756CBD" w:rsidRPr="00BA23FE">
        <w:rPr>
          <w:rFonts w:cstheme="minorHAnsi"/>
          <w:sz w:val="24"/>
          <w:szCs w:val="24"/>
          <w:u w:val="single"/>
        </w:rPr>
        <w:tab/>
      </w:r>
      <w:r w:rsidR="00BA50C7" w:rsidRPr="00BA23FE">
        <w:rPr>
          <w:rFonts w:cstheme="minorHAnsi"/>
          <w:sz w:val="24"/>
          <w:szCs w:val="24"/>
        </w:rPr>
        <w:tab/>
      </w:r>
      <w:r w:rsidR="00756CBD" w:rsidRPr="00BA23FE">
        <w:rPr>
          <w:rFonts w:cstheme="minorHAnsi"/>
          <w:sz w:val="24"/>
          <w:szCs w:val="24"/>
        </w:rPr>
        <w:t>Nonprofit or other status?</w:t>
      </w:r>
      <w:r w:rsidR="00BA50C7" w:rsidRPr="00BA23FE">
        <w:rPr>
          <w:rFonts w:cstheme="minorHAnsi"/>
          <w:sz w:val="24"/>
          <w:szCs w:val="24"/>
        </w:rPr>
        <w:t xml:space="preserve">  </w:t>
      </w:r>
      <w:r w:rsidR="00BA50C7" w:rsidRPr="00BA23FE">
        <w:rPr>
          <w:rFonts w:cstheme="minorHAnsi"/>
          <w:sz w:val="24"/>
          <w:szCs w:val="24"/>
          <w:u w:val="single"/>
        </w:rPr>
        <w:tab/>
      </w:r>
    </w:p>
    <w:p w:rsidR="00756CBD" w:rsidRPr="00BA23FE" w:rsidRDefault="00756CBD" w:rsidP="00FD14C0">
      <w:pPr>
        <w:tabs>
          <w:tab w:val="right" w:pos="3960"/>
          <w:tab w:val="left" w:pos="4140"/>
          <w:tab w:val="right" w:pos="5220"/>
          <w:tab w:val="left" w:pos="5400"/>
          <w:tab w:val="right" w:pos="7290"/>
        </w:tabs>
        <w:spacing w:after="160" w:line="240" w:lineRule="auto"/>
        <w:rPr>
          <w:rFonts w:cstheme="minorHAnsi"/>
          <w:sz w:val="24"/>
          <w:szCs w:val="24"/>
        </w:rPr>
      </w:pPr>
      <w:r w:rsidRPr="00BA23FE">
        <w:rPr>
          <w:rFonts w:cstheme="minorHAnsi"/>
          <w:sz w:val="24"/>
          <w:szCs w:val="24"/>
        </w:rPr>
        <w:t>City</w:t>
      </w:r>
      <w:r w:rsidR="00BA50C7" w:rsidRPr="00BA23FE">
        <w:rPr>
          <w:rFonts w:cstheme="minorHAnsi"/>
          <w:sz w:val="24"/>
          <w:szCs w:val="24"/>
        </w:rPr>
        <w:t xml:space="preserve">  </w:t>
      </w:r>
      <w:r w:rsidR="00BA50C7" w:rsidRPr="00BA23FE">
        <w:rPr>
          <w:rFonts w:cstheme="minorHAnsi"/>
          <w:sz w:val="24"/>
          <w:szCs w:val="24"/>
          <w:u w:val="single"/>
        </w:rPr>
        <w:tab/>
      </w:r>
      <w:r w:rsidRPr="00BA23FE">
        <w:rPr>
          <w:rFonts w:cstheme="minorHAnsi"/>
          <w:sz w:val="24"/>
          <w:szCs w:val="24"/>
        </w:rPr>
        <w:tab/>
        <w:t>ST</w:t>
      </w:r>
      <w:r w:rsidR="00BA50C7" w:rsidRPr="00BA23FE">
        <w:rPr>
          <w:rFonts w:cstheme="minorHAnsi"/>
          <w:sz w:val="24"/>
          <w:szCs w:val="24"/>
        </w:rPr>
        <w:t xml:space="preserve">  </w:t>
      </w:r>
      <w:r w:rsidRPr="00BA23FE">
        <w:rPr>
          <w:rFonts w:cstheme="minorHAnsi"/>
          <w:sz w:val="24"/>
          <w:szCs w:val="24"/>
          <w:u w:val="single"/>
        </w:rPr>
        <w:tab/>
      </w:r>
      <w:r w:rsidR="00BA50C7" w:rsidRPr="00BA23FE">
        <w:rPr>
          <w:rFonts w:cstheme="minorHAnsi"/>
          <w:sz w:val="24"/>
          <w:szCs w:val="24"/>
        </w:rPr>
        <w:tab/>
      </w:r>
      <w:r w:rsidRPr="00BA23FE">
        <w:rPr>
          <w:rFonts w:cstheme="minorHAnsi"/>
          <w:sz w:val="24"/>
          <w:szCs w:val="24"/>
        </w:rPr>
        <w:t>ZIP</w:t>
      </w:r>
      <w:r w:rsidR="00BA50C7" w:rsidRPr="00BA23FE">
        <w:rPr>
          <w:rFonts w:cstheme="minorHAnsi"/>
          <w:sz w:val="24"/>
          <w:szCs w:val="24"/>
        </w:rPr>
        <w:t xml:space="preserve">  </w:t>
      </w:r>
      <w:r w:rsidR="00BA50C7" w:rsidRPr="00BA23FE">
        <w:rPr>
          <w:rFonts w:cstheme="minorHAnsi"/>
          <w:sz w:val="24"/>
          <w:szCs w:val="24"/>
          <w:u w:val="single"/>
        </w:rPr>
        <w:tab/>
      </w:r>
    </w:p>
    <w:p w:rsidR="00B61871" w:rsidRPr="00BA23FE" w:rsidRDefault="00756CBD" w:rsidP="00FD14C0">
      <w:pPr>
        <w:tabs>
          <w:tab w:val="right" w:pos="4320"/>
          <w:tab w:val="left" w:pos="4500"/>
          <w:tab w:val="right" w:pos="9360"/>
        </w:tabs>
        <w:spacing w:after="160" w:line="240" w:lineRule="auto"/>
        <w:rPr>
          <w:rFonts w:cstheme="minorHAnsi"/>
          <w:sz w:val="24"/>
          <w:szCs w:val="24"/>
        </w:rPr>
      </w:pPr>
      <w:r w:rsidRPr="00BA23FE">
        <w:rPr>
          <w:rFonts w:cstheme="minorHAnsi"/>
          <w:sz w:val="24"/>
          <w:szCs w:val="24"/>
        </w:rPr>
        <w:t>Phone</w:t>
      </w:r>
      <w:r w:rsidR="00BA50C7" w:rsidRPr="00BA23FE">
        <w:rPr>
          <w:rFonts w:cstheme="minorHAnsi"/>
          <w:sz w:val="24"/>
          <w:szCs w:val="24"/>
        </w:rPr>
        <w:t xml:space="preserve">  </w:t>
      </w:r>
      <w:r w:rsidRPr="00BA23FE">
        <w:rPr>
          <w:rFonts w:cstheme="minorHAnsi"/>
          <w:sz w:val="24"/>
          <w:szCs w:val="24"/>
          <w:u w:val="single"/>
        </w:rPr>
        <w:tab/>
      </w:r>
      <w:r w:rsidR="00BA50C7" w:rsidRPr="00BA23FE">
        <w:rPr>
          <w:rFonts w:cstheme="minorHAnsi"/>
          <w:sz w:val="24"/>
          <w:szCs w:val="24"/>
        </w:rPr>
        <w:tab/>
      </w:r>
      <w:r w:rsidRPr="00BA23FE">
        <w:rPr>
          <w:rFonts w:cstheme="minorHAnsi"/>
          <w:sz w:val="24"/>
          <w:szCs w:val="24"/>
        </w:rPr>
        <w:t>email</w:t>
      </w:r>
      <w:r w:rsidR="00BA50C7" w:rsidRPr="00BA23FE">
        <w:rPr>
          <w:rFonts w:cstheme="minorHAnsi"/>
          <w:sz w:val="24"/>
          <w:szCs w:val="24"/>
        </w:rPr>
        <w:t xml:space="preserve"> </w:t>
      </w:r>
      <w:r w:rsidRPr="00BA23FE">
        <w:rPr>
          <w:rFonts w:cstheme="minorHAnsi"/>
          <w:sz w:val="24"/>
          <w:szCs w:val="24"/>
        </w:rPr>
        <w:t xml:space="preserve"> </w:t>
      </w:r>
      <w:r w:rsidR="00BA50C7" w:rsidRPr="00BA23FE">
        <w:rPr>
          <w:rFonts w:cstheme="minorHAnsi"/>
          <w:sz w:val="24"/>
          <w:szCs w:val="24"/>
          <w:u w:val="single"/>
        </w:rPr>
        <w:tab/>
      </w:r>
    </w:p>
    <w:p w:rsidR="009B0FF7" w:rsidRPr="00BA23FE" w:rsidRDefault="009B0FF7" w:rsidP="009B0FF7">
      <w:pPr>
        <w:tabs>
          <w:tab w:val="right" w:pos="6840"/>
          <w:tab w:val="left" w:pos="7200"/>
          <w:tab w:val="right" w:pos="9360"/>
        </w:tabs>
        <w:spacing w:after="0" w:line="240" w:lineRule="auto"/>
        <w:rPr>
          <w:rFonts w:cstheme="minorHAnsi"/>
          <w:sz w:val="24"/>
          <w:szCs w:val="24"/>
        </w:rPr>
      </w:pPr>
      <w:r w:rsidRPr="00BA23FE">
        <w:rPr>
          <w:rFonts w:cstheme="minorHAnsi"/>
          <w:sz w:val="24"/>
          <w:szCs w:val="24"/>
        </w:rPr>
        <w:t xml:space="preserve">Authorized Signature  </w:t>
      </w:r>
      <w:r w:rsidRPr="00BA23FE">
        <w:rPr>
          <w:rFonts w:cstheme="minorHAnsi"/>
          <w:sz w:val="24"/>
          <w:szCs w:val="24"/>
          <w:u w:val="single"/>
        </w:rPr>
        <w:tab/>
      </w:r>
      <w:r w:rsidRPr="00BA23FE">
        <w:rPr>
          <w:rFonts w:cstheme="minorHAnsi"/>
          <w:sz w:val="24"/>
          <w:szCs w:val="24"/>
        </w:rPr>
        <w:tab/>
        <w:t xml:space="preserve">Date  </w:t>
      </w:r>
      <w:r w:rsidRPr="00BA23FE">
        <w:rPr>
          <w:rFonts w:cstheme="minorHAnsi"/>
          <w:sz w:val="24"/>
          <w:szCs w:val="24"/>
          <w:u w:val="single"/>
        </w:rPr>
        <w:tab/>
      </w:r>
    </w:p>
    <w:p w:rsidR="009B0FF7" w:rsidRPr="00BA23FE" w:rsidRDefault="009B0FF7" w:rsidP="00CF3EDD">
      <w:pPr>
        <w:spacing w:after="0" w:line="240" w:lineRule="auto"/>
        <w:rPr>
          <w:rFonts w:cstheme="minorHAnsi"/>
          <w:sz w:val="24"/>
          <w:szCs w:val="24"/>
        </w:rPr>
      </w:pPr>
    </w:p>
    <w:p w:rsidR="00B61871" w:rsidRPr="00BA23FE" w:rsidRDefault="00484A87" w:rsidP="00956200">
      <w:pPr>
        <w:spacing w:after="0" w:line="240" w:lineRule="auto"/>
        <w:rPr>
          <w:rFonts w:cstheme="minorHAnsi"/>
          <w:b/>
          <w:sz w:val="24"/>
          <w:szCs w:val="24"/>
        </w:rPr>
      </w:pPr>
      <w:proofErr w:type="gramStart"/>
      <w:r w:rsidRPr="00BA23FE">
        <w:rPr>
          <w:rFonts w:cstheme="minorHAnsi"/>
          <w:b/>
          <w:sz w:val="24"/>
          <w:szCs w:val="24"/>
        </w:rPr>
        <w:t>Narrative</w:t>
      </w:r>
      <w:r w:rsidR="00C30F32" w:rsidRPr="00BA23FE">
        <w:rPr>
          <w:rFonts w:cstheme="minorHAnsi"/>
          <w:b/>
          <w:sz w:val="24"/>
          <w:szCs w:val="24"/>
        </w:rPr>
        <w:t xml:space="preserve">  </w:t>
      </w:r>
      <w:r w:rsidR="00956200" w:rsidRPr="00BA23FE">
        <w:rPr>
          <w:rFonts w:cstheme="minorHAnsi"/>
          <w:i/>
          <w:sz w:val="24"/>
          <w:szCs w:val="24"/>
        </w:rPr>
        <w:t>Please</w:t>
      </w:r>
      <w:proofErr w:type="gramEnd"/>
      <w:r w:rsidR="00956200" w:rsidRPr="00BA23FE">
        <w:rPr>
          <w:rFonts w:cstheme="minorHAnsi"/>
          <w:i/>
          <w:sz w:val="24"/>
          <w:szCs w:val="24"/>
        </w:rPr>
        <w:t xml:space="preserve"> </w:t>
      </w:r>
      <w:r w:rsidR="00B61871" w:rsidRPr="00BA23FE">
        <w:rPr>
          <w:rFonts w:cstheme="minorHAnsi"/>
          <w:i/>
          <w:sz w:val="24"/>
          <w:szCs w:val="24"/>
        </w:rPr>
        <w:t xml:space="preserve">use </w:t>
      </w:r>
      <w:r w:rsidR="00FF5DD0" w:rsidRPr="00BA23FE">
        <w:rPr>
          <w:rFonts w:cstheme="minorHAnsi"/>
          <w:i/>
          <w:sz w:val="24"/>
          <w:szCs w:val="24"/>
        </w:rPr>
        <w:t>3-4</w:t>
      </w:r>
      <w:r w:rsidR="00B61871" w:rsidRPr="00BA23FE">
        <w:rPr>
          <w:rFonts w:cstheme="minorHAnsi"/>
          <w:i/>
          <w:sz w:val="24"/>
          <w:szCs w:val="24"/>
        </w:rPr>
        <w:t xml:space="preserve"> pages to </w:t>
      </w:r>
      <w:r w:rsidR="00956200" w:rsidRPr="00BA23FE">
        <w:rPr>
          <w:rFonts w:cstheme="minorHAnsi"/>
          <w:i/>
          <w:sz w:val="24"/>
          <w:szCs w:val="24"/>
        </w:rPr>
        <w:t>describe your organization</w:t>
      </w:r>
      <w:r w:rsidR="00B61871" w:rsidRPr="00BA23FE">
        <w:rPr>
          <w:rFonts w:cstheme="minorHAnsi"/>
          <w:i/>
          <w:sz w:val="24"/>
          <w:szCs w:val="24"/>
        </w:rPr>
        <w:t xml:space="preserve"> including the following:</w:t>
      </w:r>
    </w:p>
    <w:p w:rsidR="00B61871"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W</w:t>
      </w:r>
      <w:r w:rsidR="00956200" w:rsidRPr="00BA23FE">
        <w:rPr>
          <w:rFonts w:cstheme="minorHAnsi"/>
          <w:i/>
          <w:sz w:val="24"/>
          <w:szCs w:val="24"/>
        </w:rPr>
        <w:t xml:space="preserve">hy you think you are a good fit with the </w:t>
      </w:r>
      <w:r w:rsidR="00B61871" w:rsidRPr="00BA23FE">
        <w:rPr>
          <w:rFonts w:cstheme="minorHAnsi"/>
          <w:i/>
          <w:sz w:val="24"/>
          <w:szCs w:val="24"/>
        </w:rPr>
        <w:t xml:space="preserve">Deschutes </w:t>
      </w:r>
      <w:r w:rsidR="00956200" w:rsidRPr="00BA23FE">
        <w:rPr>
          <w:rFonts w:cstheme="minorHAnsi"/>
          <w:i/>
          <w:sz w:val="24"/>
          <w:szCs w:val="24"/>
        </w:rPr>
        <w:t>Children’</w:t>
      </w:r>
      <w:r w:rsidR="00B61871" w:rsidRPr="00BA23FE">
        <w:rPr>
          <w:rFonts w:cstheme="minorHAnsi"/>
          <w:i/>
          <w:sz w:val="24"/>
          <w:szCs w:val="24"/>
        </w:rPr>
        <w:t>s Forest</w:t>
      </w:r>
      <w:r w:rsidR="0018091A" w:rsidRPr="00BA23FE">
        <w:rPr>
          <w:rFonts w:cstheme="minorHAnsi"/>
          <w:i/>
          <w:sz w:val="24"/>
          <w:szCs w:val="24"/>
        </w:rPr>
        <w:t xml:space="preserve"> and its emphasis on healthy minds, healthy bodies and healthy forests</w:t>
      </w:r>
    </w:p>
    <w:p w:rsidR="00B61871"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P</w:t>
      </w:r>
      <w:r w:rsidR="00B61871" w:rsidRPr="00BA23FE">
        <w:rPr>
          <w:rFonts w:cstheme="minorHAnsi"/>
          <w:i/>
          <w:sz w:val="24"/>
          <w:szCs w:val="24"/>
        </w:rPr>
        <w:t>opulation served</w:t>
      </w:r>
    </w:p>
    <w:p w:rsidR="00B61871"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M</w:t>
      </w:r>
      <w:r w:rsidR="00B61871" w:rsidRPr="00BA23FE">
        <w:rPr>
          <w:rFonts w:cstheme="minorHAnsi"/>
          <w:i/>
          <w:sz w:val="24"/>
          <w:szCs w:val="24"/>
        </w:rPr>
        <w:t>ajor activities and/or programs</w:t>
      </w:r>
      <w:r w:rsidR="004C4CB3" w:rsidRPr="00BA23FE">
        <w:rPr>
          <w:rFonts w:cstheme="minorHAnsi"/>
          <w:i/>
          <w:sz w:val="24"/>
          <w:szCs w:val="24"/>
        </w:rPr>
        <w:t xml:space="preserve"> that are pertinent to the </w:t>
      </w:r>
      <w:r w:rsidR="00FF5DD0" w:rsidRPr="00BA23FE">
        <w:rPr>
          <w:rFonts w:cstheme="minorHAnsi"/>
          <w:i/>
          <w:sz w:val="24"/>
          <w:szCs w:val="24"/>
        </w:rPr>
        <w:t xml:space="preserve">mission of the </w:t>
      </w:r>
      <w:r w:rsidR="004C4CB3" w:rsidRPr="00BA23FE">
        <w:rPr>
          <w:rFonts w:cstheme="minorHAnsi"/>
          <w:i/>
          <w:sz w:val="24"/>
          <w:szCs w:val="24"/>
        </w:rPr>
        <w:t>Deschutes Children’s Forest</w:t>
      </w:r>
    </w:p>
    <w:p w:rsidR="00B61871"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C</w:t>
      </w:r>
      <w:r w:rsidR="00B61871" w:rsidRPr="00BA23FE">
        <w:rPr>
          <w:rFonts w:cstheme="minorHAnsi"/>
          <w:i/>
          <w:sz w:val="24"/>
          <w:szCs w:val="24"/>
        </w:rPr>
        <w:t>apacity to track participants and monitor performance</w:t>
      </w:r>
    </w:p>
    <w:p w:rsidR="00B61871"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E</w:t>
      </w:r>
      <w:r w:rsidR="00B61871" w:rsidRPr="00BA23FE">
        <w:rPr>
          <w:rFonts w:cstheme="minorHAnsi"/>
          <w:i/>
          <w:sz w:val="24"/>
          <w:szCs w:val="24"/>
        </w:rPr>
        <w:t xml:space="preserve">xamples of </w:t>
      </w:r>
      <w:r w:rsidR="0018091A" w:rsidRPr="00BA23FE">
        <w:rPr>
          <w:rFonts w:cstheme="minorHAnsi"/>
          <w:i/>
          <w:sz w:val="24"/>
          <w:szCs w:val="24"/>
        </w:rPr>
        <w:t xml:space="preserve">where your organization has </w:t>
      </w:r>
      <w:r w:rsidR="00B61871" w:rsidRPr="00BA23FE">
        <w:rPr>
          <w:rFonts w:cstheme="minorHAnsi"/>
          <w:i/>
          <w:sz w:val="24"/>
          <w:szCs w:val="24"/>
        </w:rPr>
        <w:t>work</w:t>
      </w:r>
      <w:r w:rsidR="0018091A" w:rsidRPr="00BA23FE">
        <w:rPr>
          <w:rFonts w:cstheme="minorHAnsi"/>
          <w:i/>
          <w:sz w:val="24"/>
          <w:szCs w:val="24"/>
        </w:rPr>
        <w:t>ed</w:t>
      </w:r>
      <w:r w:rsidR="00B61871" w:rsidRPr="00BA23FE">
        <w:rPr>
          <w:rFonts w:cstheme="minorHAnsi"/>
          <w:i/>
          <w:sz w:val="24"/>
          <w:szCs w:val="24"/>
        </w:rPr>
        <w:t xml:space="preserve"> in partnership</w:t>
      </w:r>
      <w:r w:rsidR="004C4CB3" w:rsidRPr="00BA23FE">
        <w:rPr>
          <w:rFonts w:cstheme="minorHAnsi"/>
          <w:i/>
          <w:sz w:val="24"/>
          <w:szCs w:val="24"/>
        </w:rPr>
        <w:t xml:space="preserve"> with others</w:t>
      </w:r>
    </w:p>
    <w:p w:rsidR="00956200"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W</w:t>
      </w:r>
      <w:r w:rsidR="00956200" w:rsidRPr="00BA23FE">
        <w:rPr>
          <w:rFonts w:cstheme="minorHAnsi"/>
          <w:i/>
          <w:sz w:val="24"/>
          <w:szCs w:val="24"/>
        </w:rPr>
        <w:t>hat value you would bring to our efforts to reach all children with meanin</w:t>
      </w:r>
      <w:r w:rsidR="00B61871" w:rsidRPr="00BA23FE">
        <w:rPr>
          <w:rFonts w:cstheme="minorHAnsi"/>
          <w:i/>
          <w:sz w:val="24"/>
          <w:szCs w:val="24"/>
        </w:rPr>
        <w:t>gful outdoor activities</w:t>
      </w:r>
    </w:p>
    <w:p w:rsidR="003D57BB" w:rsidRPr="00BA23FE" w:rsidRDefault="00B164B0" w:rsidP="00B61871">
      <w:pPr>
        <w:pStyle w:val="ListParagraph"/>
        <w:numPr>
          <w:ilvl w:val="0"/>
          <w:numId w:val="6"/>
        </w:numPr>
        <w:rPr>
          <w:rFonts w:cstheme="minorHAnsi"/>
          <w:i/>
          <w:sz w:val="24"/>
          <w:szCs w:val="24"/>
        </w:rPr>
      </w:pPr>
      <w:r w:rsidRPr="00BA23FE">
        <w:rPr>
          <w:rFonts w:cstheme="minorHAnsi"/>
          <w:i/>
          <w:sz w:val="24"/>
          <w:szCs w:val="24"/>
        </w:rPr>
        <w:t>V</w:t>
      </w:r>
      <w:r w:rsidR="003D57BB" w:rsidRPr="00BA23FE">
        <w:rPr>
          <w:rFonts w:cstheme="minorHAnsi"/>
          <w:i/>
          <w:sz w:val="24"/>
          <w:szCs w:val="24"/>
        </w:rPr>
        <w:t>ision for the future</w:t>
      </w:r>
      <w:r w:rsidR="004C4CB3" w:rsidRPr="00BA23FE">
        <w:rPr>
          <w:rFonts w:cstheme="minorHAnsi"/>
          <w:i/>
          <w:sz w:val="24"/>
          <w:szCs w:val="24"/>
        </w:rPr>
        <w:t xml:space="preserve"> of your organization</w:t>
      </w:r>
      <w:r w:rsidR="003D57BB" w:rsidRPr="00BA23FE">
        <w:rPr>
          <w:rFonts w:cstheme="minorHAnsi"/>
          <w:i/>
          <w:sz w:val="24"/>
          <w:szCs w:val="24"/>
        </w:rPr>
        <w:t xml:space="preserve"> if able to expand programming</w:t>
      </w:r>
    </w:p>
    <w:p w:rsidR="00E52C02" w:rsidRPr="00BA23FE" w:rsidRDefault="00E52C02" w:rsidP="00CF3EDD">
      <w:pPr>
        <w:spacing w:after="0" w:line="240" w:lineRule="auto"/>
        <w:rPr>
          <w:rFonts w:cstheme="minorHAnsi"/>
          <w:b/>
          <w:sz w:val="24"/>
          <w:szCs w:val="24"/>
          <w:highlight w:val="yellow"/>
        </w:rPr>
      </w:pPr>
    </w:p>
    <w:p w:rsidR="002B33CC" w:rsidRPr="00BA23FE" w:rsidRDefault="0018091A" w:rsidP="00CF3EDD">
      <w:pPr>
        <w:spacing w:after="0" w:line="240" w:lineRule="auto"/>
        <w:rPr>
          <w:rFonts w:cstheme="minorHAnsi"/>
          <w:sz w:val="24"/>
          <w:szCs w:val="24"/>
        </w:rPr>
      </w:pPr>
      <w:r w:rsidRPr="00BA23FE">
        <w:rPr>
          <w:rFonts w:cstheme="minorHAnsi"/>
          <w:b/>
          <w:sz w:val="24"/>
          <w:szCs w:val="24"/>
        </w:rPr>
        <w:t>Legal/</w:t>
      </w:r>
      <w:proofErr w:type="gramStart"/>
      <w:r w:rsidRPr="00BA23FE">
        <w:rPr>
          <w:rFonts w:cstheme="minorHAnsi"/>
          <w:b/>
          <w:sz w:val="24"/>
          <w:szCs w:val="24"/>
        </w:rPr>
        <w:t>PR</w:t>
      </w:r>
      <w:r w:rsidR="00C30F32" w:rsidRPr="00BA23FE">
        <w:rPr>
          <w:rFonts w:cstheme="minorHAnsi"/>
          <w:sz w:val="24"/>
          <w:szCs w:val="24"/>
        </w:rPr>
        <w:t xml:space="preserve">  </w:t>
      </w:r>
      <w:r w:rsidR="002B33CC" w:rsidRPr="00BA23FE">
        <w:rPr>
          <w:rFonts w:cstheme="minorHAnsi"/>
          <w:i/>
          <w:sz w:val="24"/>
          <w:szCs w:val="24"/>
        </w:rPr>
        <w:t>Please</w:t>
      </w:r>
      <w:proofErr w:type="gramEnd"/>
      <w:r w:rsidR="002B33CC" w:rsidRPr="00BA23FE">
        <w:rPr>
          <w:rFonts w:cstheme="minorHAnsi"/>
          <w:i/>
          <w:sz w:val="24"/>
          <w:szCs w:val="24"/>
        </w:rPr>
        <w:t xml:space="preserve"> use as much space as needed to provide the following information:</w:t>
      </w:r>
    </w:p>
    <w:p w:rsidR="002B33CC" w:rsidRPr="00BA23FE" w:rsidRDefault="00B164B0" w:rsidP="00C30F32">
      <w:pPr>
        <w:pStyle w:val="ListParagraph"/>
        <w:numPr>
          <w:ilvl w:val="0"/>
          <w:numId w:val="9"/>
        </w:numPr>
        <w:rPr>
          <w:rFonts w:cstheme="minorHAnsi"/>
          <w:i/>
          <w:sz w:val="24"/>
          <w:szCs w:val="24"/>
        </w:rPr>
      </w:pPr>
      <w:r w:rsidRPr="00BA23FE">
        <w:rPr>
          <w:rFonts w:cstheme="minorHAnsi"/>
          <w:i/>
          <w:sz w:val="24"/>
          <w:szCs w:val="24"/>
        </w:rPr>
        <w:t>I</w:t>
      </w:r>
      <w:r w:rsidR="002B33CC" w:rsidRPr="00BA23FE">
        <w:rPr>
          <w:rFonts w:cstheme="minorHAnsi"/>
          <w:i/>
          <w:sz w:val="24"/>
          <w:szCs w:val="24"/>
        </w:rPr>
        <w:t>s your organization currently facing any litigation?  If so, please describe.</w:t>
      </w:r>
    </w:p>
    <w:p w:rsidR="002B33CC" w:rsidRPr="00BA23FE" w:rsidRDefault="00C30F32" w:rsidP="00C30F32">
      <w:pPr>
        <w:pStyle w:val="ListParagraph"/>
        <w:numPr>
          <w:ilvl w:val="0"/>
          <w:numId w:val="9"/>
        </w:numPr>
        <w:rPr>
          <w:rFonts w:cstheme="minorHAnsi"/>
          <w:i/>
          <w:sz w:val="24"/>
          <w:szCs w:val="24"/>
        </w:rPr>
      </w:pPr>
      <w:r w:rsidRPr="00BA23FE">
        <w:rPr>
          <w:rFonts w:cstheme="minorHAnsi"/>
          <w:i/>
          <w:sz w:val="24"/>
          <w:szCs w:val="24"/>
        </w:rPr>
        <w:t>Describe</w:t>
      </w:r>
      <w:r w:rsidR="002B33CC" w:rsidRPr="00BA23FE">
        <w:rPr>
          <w:rFonts w:cstheme="minorHAnsi"/>
          <w:i/>
          <w:sz w:val="24"/>
          <w:szCs w:val="24"/>
        </w:rPr>
        <w:t xml:space="preserve"> your organization</w:t>
      </w:r>
      <w:r w:rsidRPr="00BA23FE">
        <w:rPr>
          <w:rFonts w:cstheme="minorHAnsi"/>
          <w:i/>
          <w:sz w:val="24"/>
          <w:szCs w:val="24"/>
        </w:rPr>
        <w:t>’s</w:t>
      </w:r>
      <w:r w:rsidR="002B33CC" w:rsidRPr="00BA23FE">
        <w:rPr>
          <w:rFonts w:cstheme="minorHAnsi"/>
          <w:i/>
          <w:sz w:val="24"/>
          <w:szCs w:val="24"/>
        </w:rPr>
        <w:t xml:space="preserve"> </w:t>
      </w:r>
      <w:r w:rsidRPr="00BA23FE">
        <w:rPr>
          <w:rFonts w:cstheme="minorHAnsi"/>
          <w:i/>
          <w:sz w:val="24"/>
          <w:szCs w:val="24"/>
        </w:rPr>
        <w:t xml:space="preserve">current </w:t>
      </w:r>
      <w:r w:rsidR="002B33CC" w:rsidRPr="00BA23FE">
        <w:rPr>
          <w:rFonts w:cstheme="minorHAnsi"/>
          <w:i/>
          <w:sz w:val="24"/>
          <w:szCs w:val="24"/>
        </w:rPr>
        <w:t>liability insurance</w:t>
      </w:r>
      <w:r w:rsidRPr="00BA23FE">
        <w:rPr>
          <w:rFonts w:cstheme="minorHAnsi"/>
          <w:i/>
          <w:sz w:val="24"/>
          <w:szCs w:val="24"/>
        </w:rPr>
        <w:t xml:space="preserve"> and confirm that it is </w:t>
      </w:r>
      <w:r w:rsidR="002B33CC" w:rsidRPr="00BA23FE">
        <w:rPr>
          <w:rFonts w:cstheme="minorHAnsi"/>
          <w:i/>
          <w:sz w:val="24"/>
          <w:szCs w:val="24"/>
        </w:rPr>
        <w:t>transferrable to others</w:t>
      </w:r>
      <w:r w:rsidR="00FD14C0" w:rsidRPr="00BA23FE">
        <w:rPr>
          <w:rFonts w:cstheme="minorHAnsi"/>
          <w:i/>
          <w:sz w:val="24"/>
          <w:szCs w:val="24"/>
        </w:rPr>
        <w:t xml:space="preserve"> (or describe why this is not applicable).</w:t>
      </w:r>
    </w:p>
    <w:p w:rsidR="00C30F32" w:rsidRPr="00BA23FE" w:rsidRDefault="00C30F32" w:rsidP="00C30F32">
      <w:pPr>
        <w:pStyle w:val="ListParagraph"/>
        <w:numPr>
          <w:ilvl w:val="0"/>
          <w:numId w:val="9"/>
        </w:numPr>
        <w:rPr>
          <w:rFonts w:cstheme="minorHAnsi"/>
          <w:i/>
          <w:sz w:val="24"/>
          <w:szCs w:val="24"/>
        </w:rPr>
      </w:pPr>
      <w:r w:rsidRPr="00BA23FE">
        <w:rPr>
          <w:rFonts w:cstheme="minorHAnsi"/>
          <w:i/>
          <w:sz w:val="24"/>
          <w:szCs w:val="24"/>
        </w:rPr>
        <w:t xml:space="preserve">Describe your process of conducting background checks on volunteers that may be in contact with children </w:t>
      </w:r>
    </w:p>
    <w:p w:rsidR="00E52C02" w:rsidRPr="00BA23FE" w:rsidRDefault="00C30F32" w:rsidP="00E52C02">
      <w:pPr>
        <w:pStyle w:val="ListParagraph"/>
        <w:numPr>
          <w:ilvl w:val="0"/>
          <w:numId w:val="9"/>
        </w:numPr>
        <w:rPr>
          <w:rFonts w:cstheme="minorHAnsi"/>
          <w:i/>
          <w:sz w:val="24"/>
          <w:szCs w:val="24"/>
        </w:rPr>
      </w:pPr>
      <w:r w:rsidRPr="00BA23FE">
        <w:rPr>
          <w:rFonts w:cstheme="minorHAnsi"/>
          <w:i/>
          <w:sz w:val="24"/>
          <w:szCs w:val="24"/>
        </w:rPr>
        <w:t>Describe your “safety plans” for pertinent programs</w:t>
      </w:r>
      <w:r w:rsidR="00FD14C0" w:rsidRPr="00BA23FE">
        <w:rPr>
          <w:rFonts w:cstheme="minorHAnsi"/>
          <w:i/>
          <w:sz w:val="24"/>
          <w:szCs w:val="24"/>
        </w:rPr>
        <w:t xml:space="preserve"> (or describe why this is not applicable).</w:t>
      </w:r>
    </w:p>
    <w:p w:rsidR="00E52C02" w:rsidRPr="00BA23FE" w:rsidRDefault="00E52C02" w:rsidP="00CF3EDD">
      <w:pPr>
        <w:spacing w:after="0" w:line="240" w:lineRule="auto"/>
        <w:rPr>
          <w:rFonts w:cstheme="minorHAnsi"/>
          <w:b/>
          <w:sz w:val="24"/>
          <w:szCs w:val="24"/>
        </w:rPr>
      </w:pPr>
    </w:p>
    <w:p w:rsidR="00656782" w:rsidRDefault="00656782" w:rsidP="00CF3EDD">
      <w:pPr>
        <w:spacing w:after="0" w:line="240" w:lineRule="auto"/>
        <w:rPr>
          <w:rFonts w:cstheme="minorHAnsi"/>
          <w:i/>
          <w:sz w:val="24"/>
          <w:szCs w:val="24"/>
        </w:rPr>
      </w:pPr>
      <w:r>
        <w:rPr>
          <w:rFonts w:cstheme="minorHAnsi"/>
          <w:b/>
          <w:sz w:val="24"/>
          <w:szCs w:val="24"/>
        </w:rPr>
        <w:t>References (if applicable</w:t>
      </w:r>
      <w:proofErr w:type="gramStart"/>
      <w:r>
        <w:rPr>
          <w:rFonts w:cstheme="minorHAnsi"/>
          <w:b/>
          <w:sz w:val="24"/>
          <w:szCs w:val="24"/>
        </w:rPr>
        <w:t xml:space="preserve">)  </w:t>
      </w:r>
      <w:r>
        <w:rPr>
          <w:rFonts w:cstheme="minorHAnsi"/>
          <w:i/>
          <w:sz w:val="24"/>
          <w:szCs w:val="24"/>
        </w:rPr>
        <w:t>Please</w:t>
      </w:r>
      <w:proofErr w:type="gramEnd"/>
      <w:r>
        <w:rPr>
          <w:rFonts w:cstheme="minorHAnsi"/>
          <w:i/>
          <w:sz w:val="24"/>
          <w:szCs w:val="24"/>
        </w:rPr>
        <w:t xml:space="preserve"> list the names and contact information for three references that can speak to the quality of your programs.</w:t>
      </w:r>
    </w:p>
    <w:p w:rsidR="00656782" w:rsidRPr="00BA23FE" w:rsidRDefault="00656782" w:rsidP="00CF3EDD">
      <w:pPr>
        <w:spacing w:after="0" w:line="240" w:lineRule="auto"/>
        <w:rPr>
          <w:rFonts w:cstheme="minorHAnsi"/>
          <w:i/>
          <w:sz w:val="16"/>
          <w:szCs w:val="16"/>
        </w:rPr>
      </w:pPr>
    </w:p>
    <w:p w:rsidR="00107638" w:rsidRPr="00BA23FE" w:rsidRDefault="00FF5DD0" w:rsidP="00CF3EDD">
      <w:pPr>
        <w:spacing w:after="0" w:line="240" w:lineRule="auto"/>
        <w:rPr>
          <w:rFonts w:cstheme="minorHAnsi"/>
          <w:sz w:val="24"/>
          <w:szCs w:val="24"/>
        </w:rPr>
      </w:pPr>
      <w:proofErr w:type="gramStart"/>
      <w:r w:rsidRPr="00BA23FE">
        <w:rPr>
          <w:rFonts w:cstheme="minorHAnsi"/>
          <w:b/>
          <w:sz w:val="24"/>
          <w:szCs w:val="24"/>
        </w:rPr>
        <w:t>Attachments</w:t>
      </w:r>
      <w:r w:rsidR="00C30F32" w:rsidRPr="00BA23FE">
        <w:rPr>
          <w:rFonts w:cstheme="minorHAnsi"/>
          <w:sz w:val="24"/>
          <w:szCs w:val="24"/>
        </w:rPr>
        <w:t xml:space="preserve">  </w:t>
      </w:r>
      <w:r w:rsidR="00C30F32" w:rsidRPr="00BA23FE">
        <w:rPr>
          <w:rFonts w:cstheme="minorHAnsi"/>
          <w:i/>
          <w:sz w:val="24"/>
          <w:szCs w:val="24"/>
        </w:rPr>
        <w:t>Please</w:t>
      </w:r>
      <w:proofErr w:type="gramEnd"/>
      <w:r w:rsidR="00C30F32" w:rsidRPr="00BA23FE">
        <w:rPr>
          <w:rFonts w:cstheme="minorHAnsi"/>
          <w:i/>
          <w:sz w:val="24"/>
          <w:szCs w:val="24"/>
        </w:rPr>
        <w:t xml:space="preserve"> f</w:t>
      </w:r>
      <w:r w:rsidRPr="00BA23FE">
        <w:rPr>
          <w:rFonts w:cstheme="minorHAnsi"/>
          <w:i/>
          <w:sz w:val="24"/>
          <w:szCs w:val="24"/>
        </w:rPr>
        <w:t>eel free to include brochures or any additional materials that will help us to better understand your organizat</w:t>
      </w:r>
      <w:r w:rsidR="000E3C48" w:rsidRPr="00BA23FE">
        <w:rPr>
          <w:rFonts w:cstheme="minorHAnsi"/>
          <w:i/>
          <w:sz w:val="24"/>
          <w:szCs w:val="24"/>
        </w:rPr>
        <w:t>ion.</w:t>
      </w:r>
    </w:p>
    <w:p w:rsidR="00656782" w:rsidRPr="00BA23FE" w:rsidRDefault="00656782" w:rsidP="00CF3EDD">
      <w:pPr>
        <w:autoSpaceDE w:val="0"/>
        <w:autoSpaceDN w:val="0"/>
        <w:adjustRightInd w:val="0"/>
        <w:spacing w:after="0" w:line="240" w:lineRule="auto"/>
        <w:rPr>
          <w:rFonts w:cstheme="minorHAnsi"/>
          <w:b/>
          <w:bCs/>
          <w:sz w:val="24"/>
          <w:szCs w:val="24"/>
        </w:rPr>
      </w:pPr>
    </w:p>
    <w:p w:rsidR="00263D4D" w:rsidRPr="00BA23FE" w:rsidRDefault="003D57BB" w:rsidP="00CF3EDD">
      <w:pPr>
        <w:autoSpaceDE w:val="0"/>
        <w:autoSpaceDN w:val="0"/>
        <w:adjustRightInd w:val="0"/>
        <w:spacing w:after="0" w:line="240" w:lineRule="auto"/>
        <w:rPr>
          <w:rFonts w:cstheme="minorHAnsi"/>
          <w:b/>
          <w:bCs/>
          <w:sz w:val="24"/>
          <w:szCs w:val="24"/>
        </w:rPr>
      </w:pPr>
      <w:r w:rsidRPr="00BA23FE">
        <w:rPr>
          <w:rFonts w:cstheme="minorHAnsi"/>
          <w:b/>
          <w:bCs/>
          <w:sz w:val="24"/>
          <w:szCs w:val="24"/>
        </w:rPr>
        <w:t xml:space="preserve">Submittal of </w:t>
      </w:r>
      <w:proofErr w:type="gramStart"/>
      <w:r w:rsidRPr="00BA23FE">
        <w:rPr>
          <w:rFonts w:cstheme="minorHAnsi"/>
          <w:b/>
          <w:bCs/>
          <w:sz w:val="24"/>
          <w:szCs w:val="24"/>
        </w:rPr>
        <w:t>Applications</w:t>
      </w:r>
      <w:r w:rsidR="00C30F32" w:rsidRPr="00BA23FE">
        <w:rPr>
          <w:rFonts w:cstheme="minorHAnsi"/>
          <w:b/>
          <w:bCs/>
          <w:sz w:val="24"/>
          <w:szCs w:val="24"/>
        </w:rPr>
        <w:t xml:space="preserve">  </w:t>
      </w:r>
      <w:r w:rsidR="00514B9B" w:rsidRPr="00BA23FE">
        <w:rPr>
          <w:rFonts w:cstheme="minorHAnsi"/>
          <w:i/>
          <w:sz w:val="24"/>
          <w:szCs w:val="24"/>
        </w:rPr>
        <w:t>Proposals</w:t>
      </w:r>
      <w:proofErr w:type="gramEnd"/>
      <w:r w:rsidR="00514B9B" w:rsidRPr="00BA23FE">
        <w:rPr>
          <w:rFonts w:cstheme="minorHAnsi"/>
          <w:i/>
          <w:sz w:val="24"/>
          <w:szCs w:val="24"/>
        </w:rPr>
        <w:t xml:space="preserve"> </w:t>
      </w:r>
      <w:r w:rsidRPr="00BA23FE">
        <w:rPr>
          <w:rFonts w:cstheme="minorHAnsi"/>
          <w:i/>
          <w:sz w:val="24"/>
          <w:szCs w:val="24"/>
        </w:rPr>
        <w:t>can</w:t>
      </w:r>
      <w:r w:rsidR="00514B9B" w:rsidRPr="00BA23FE">
        <w:rPr>
          <w:rFonts w:cstheme="minorHAnsi"/>
          <w:i/>
          <w:sz w:val="24"/>
          <w:szCs w:val="24"/>
        </w:rPr>
        <w:t xml:space="preserve"> be submitted </w:t>
      </w:r>
      <w:r w:rsidRPr="00BA23FE">
        <w:rPr>
          <w:rFonts w:cstheme="minorHAnsi"/>
          <w:i/>
          <w:sz w:val="24"/>
          <w:szCs w:val="24"/>
        </w:rPr>
        <w:t xml:space="preserve">at any time </w:t>
      </w:r>
      <w:r w:rsidR="00514B9B" w:rsidRPr="00BA23FE">
        <w:rPr>
          <w:rFonts w:cstheme="minorHAnsi"/>
          <w:i/>
          <w:sz w:val="24"/>
          <w:szCs w:val="24"/>
        </w:rPr>
        <w:t xml:space="preserve">to </w:t>
      </w:r>
      <w:r w:rsidR="00271656">
        <w:rPr>
          <w:rFonts w:cstheme="minorHAnsi"/>
          <w:i/>
          <w:sz w:val="24"/>
          <w:szCs w:val="24"/>
        </w:rPr>
        <w:fldChar w:fldCharType="begin"/>
      </w:r>
      <w:r w:rsidR="00271656">
        <w:rPr>
          <w:rFonts w:cstheme="minorHAnsi"/>
          <w:i/>
          <w:sz w:val="24"/>
          <w:szCs w:val="24"/>
        </w:rPr>
        <w:instrText xml:space="preserve"> HYPERLINK "mailto:</w:instrText>
      </w:r>
      <w:r w:rsidR="00271656" w:rsidRPr="00BA23FE">
        <w:rPr>
          <w:rFonts w:cstheme="minorHAnsi"/>
          <w:i/>
          <w:sz w:val="24"/>
          <w:szCs w:val="24"/>
        </w:rPr>
        <w:instrText>bruce.abernethy@bend.k12.or.us</w:instrText>
      </w:r>
      <w:r w:rsidR="00271656">
        <w:rPr>
          <w:rFonts w:cstheme="minorHAnsi"/>
          <w:i/>
          <w:sz w:val="24"/>
          <w:szCs w:val="24"/>
        </w:rPr>
        <w:instrText xml:space="preserve">" </w:instrText>
      </w:r>
      <w:r w:rsidR="00271656">
        <w:rPr>
          <w:rFonts w:cstheme="minorHAnsi"/>
          <w:i/>
          <w:sz w:val="24"/>
          <w:szCs w:val="24"/>
        </w:rPr>
        <w:fldChar w:fldCharType="separate"/>
      </w:r>
      <w:r w:rsidR="00271656" w:rsidRPr="00BA23FE">
        <w:rPr>
          <w:rStyle w:val="Hyperlink"/>
          <w:sz w:val="24"/>
          <w:szCs w:val="24"/>
        </w:rPr>
        <w:t>bruce.abernethy@bend.k12.or.us</w:t>
      </w:r>
      <w:r w:rsidR="00271656">
        <w:rPr>
          <w:rFonts w:cstheme="minorHAnsi"/>
          <w:i/>
          <w:sz w:val="24"/>
          <w:szCs w:val="24"/>
        </w:rPr>
        <w:fldChar w:fldCharType="end"/>
      </w:r>
      <w:r w:rsidR="00271656">
        <w:rPr>
          <w:rFonts w:cstheme="minorHAnsi"/>
          <w:i/>
          <w:sz w:val="24"/>
          <w:szCs w:val="24"/>
        </w:rPr>
        <w:t>.  For questions contact</w:t>
      </w:r>
      <w:r w:rsidR="00B164B0" w:rsidRPr="00BA23FE">
        <w:rPr>
          <w:rFonts w:cstheme="minorHAnsi"/>
          <w:i/>
          <w:sz w:val="24"/>
          <w:szCs w:val="24"/>
        </w:rPr>
        <w:t xml:space="preserve"> Bruce Abernethy at 541-355-1024</w:t>
      </w:r>
      <w:r w:rsidR="00271656">
        <w:rPr>
          <w:rFonts w:cstheme="minorHAnsi"/>
          <w:i/>
          <w:sz w:val="24"/>
          <w:szCs w:val="24"/>
        </w:rPr>
        <w:t>.</w:t>
      </w:r>
    </w:p>
    <w:p w:rsidR="00656782" w:rsidRDefault="00656782" w:rsidP="005F7FBC">
      <w:pPr>
        <w:spacing w:after="0" w:line="240" w:lineRule="auto"/>
        <w:ind w:left="360" w:right="360"/>
        <w:jc w:val="center"/>
        <w:rPr>
          <w:rFonts w:cstheme="minorHAnsi"/>
          <w:b/>
          <w:bCs/>
          <w:sz w:val="32"/>
          <w:szCs w:val="32"/>
        </w:rPr>
      </w:pPr>
    </w:p>
    <w:p w:rsidR="00BA23FE" w:rsidRDefault="00BA23FE" w:rsidP="005F7FBC">
      <w:pPr>
        <w:spacing w:after="0" w:line="240" w:lineRule="auto"/>
        <w:ind w:left="360" w:right="360"/>
        <w:jc w:val="center"/>
        <w:rPr>
          <w:ins w:id="3" w:author="Chipko, Katie E -FS" w:date="2013-09-12T10:46:00Z"/>
          <w:rFonts w:cstheme="minorHAnsi"/>
          <w:b/>
          <w:bCs/>
          <w:sz w:val="32"/>
          <w:szCs w:val="32"/>
        </w:rPr>
      </w:pPr>
    </w:p>
    <w:p w:rsidR="004608BE" w:rsidRPr="00FF5DD0" w:rsidRDefault="005F7FBC" w:rsidP="005F7FBC">
      <w:pPr>
        <w:spacing w:after="0" w:line="240" w:lineRule="auto"/>
        <w:ind w:left="360" w:right="360"/>
        <w:jc w:val="center"/>
        <w:rPr>
          <w:rFonts w:cstheme="minorHAnsi"/>
          <w:b/>
          <w:bCs/>
          <w:sz w:val="32"/>
          <w:szCs w:val="32"/>
        </w:rPr>
      </w:pPr>
      <w:r w:rsidRPr="00BA23FE">
        <w:rPr>
          <w:rFonts w:cstheme="minorHAnsi"/>
          <w:b/>
          <w:bCs/>
          <w:noProof/>
          <w:sz w:val="32"/>
          <w:szCs w:val="32"/>
        </w:rPr>
        <w:lastRenderedPageBreak/>
        <w:drawing>
          <wp:anchor distT="0" distB="0" distL="114300" distR="114300" simplePos="0" relativeHeight="251662336" behindDoc="0" locked="0" layoutInCell="1" allowOverlap="1" wp14:anchorId="7FC700D6" wp14:editId="107803B6">
            <wp:simplePos x="0" y="0"/>
            <wp:positionH relativeFrom="column">
              <wp:posOffset>-354965</wp:posOffset>
            </wp:positionH>
            <wp:positionV relativeFrom="paragraph">
              <wp:posOffset>-344170</wp:posOffset>
            </wp:positionV>
            <wp:extent cx="716280" cy="131953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1319530"/>
                    </a:xfrm>
                    <a:prstGeom prst="rect">
                      <a:avLst/>
                    </a:prstGeom>
                  </pic:spPr>
                </pic:pic>
              </a:graphicData>
            </a:graphic>
            <wp14:sizeRelH relativeFrom="page">
              <wp14:pctWidth>0</wp14:pctWidth>
            </wp14:sizeRelH>
            <wp14:sizeRelV relativeFrom="page">
              <wp14:pctHeight>0</wp14:pctHeight>
            </wp14:sizeRelV>
          </wp:anchor>
        </w:drawing>
      </w:r>
      <w:r w:rsidR="004608BE" w:rsidRPr="00FF5DD0">
        <w:rPr>
          <w:rFonts w:cstheme="minorHAnsi"/>
          <w:b/>
          <w:bCs/>
          <w:sz w:val="32"/>
          <w:szCs w:val="32"/>
        </w:rPr>
        <w:t xml:space="preserve">Deschutes Children’s Forest </w:t>
      </w:r>
      <w:r>
        <w:rPr>
          <w:rFonts w:cstheme="minorHAnsi"/>
          <w:b/>
          <w:bCs/>
          <w:sz w:val="32"/>
          <w:szCs w:val="32"/>
        </w:rPr>
        <w:t xml:space="preserve">Site/Facility </w:t>
      </w:r>
      <w:r w:rsidR="004608BE" w:rsidRPr="00FF5DD0">
        <w:rPr>
          <w:rFonts w:cstheme="minorHAnsi"/>
          <w:b/>
          <w:bCs/>
          <w:sz w:val="32"/>
          <w:szCs w:val="32"/>
        </w:rPr>
        <w:t>Application Form</w:t>
      </w:r>
    </w:p>
    <w:p w:rsidR="004608BE" w:rsidRPr="005F7FBC" w:rsidRDefault="004608BE" w:rsidP="005F7FBC">
      <w:pPr>
        <w:autoSpaceDE w:val="0"/>
        <w:autoSpaceDN w:val="0"/>
        <w:adjustRightInd w:val="0"/>
        <w:spacing w:after="0" w:line="240" w:lineRule="auto"/>
        <w:ind w:firstLine="720"/>
        <w:rPr>
          <w:rFonts w:cstheme="minorHAnsi"/>
          <w:bCs/>
          <w:sz w:val="16"/>
          <w:szCs w:val="16"/>
        </w:rPr>
      </w:pPr>
      <w:bookmarkStart w:id="4" w:name="_GoBack"/>
    </w:p>
    <w:bookmarkEnd w:id="4"/>
    <w:p w:rsidR="004608BE" w:rsidRPr="00484A87" w:rsidRDefault="004608BE" w:rsidP="00BA23FE">
      <w:pPr>
        <w:autoSpaceDE w:val="0"/>
        <w:autoSpaceDN w:val="0"/>
        <w:adjustRightInd w:val="0"/>
        <w:spacing w:after="0" w:line="240" w:lineRule="auto"/>
        <w:ind w:left="360" w:right="360"/>
        <w:jc w:val="center"/>
        <w:rPr>
          <w:rFonts w:cstheme="minorHAnsi"/>
          <w:bCs/>
          <w:sz w:val="26"/>
          <w:szCs w:val="26"/>
        </w:rPr>
      </w:pPr>
      <w:r>
        <w:rPr>
          <w:rFonts w:cstheme="minorHAnsi"/>
          <w:bCs/>
          <w:sz w:val="26"/>
          <w:szCs w:val="26"/>
        </w:rPr>
        <w:t>We are nominating the following to become a:</w:t>
      </w:r>
      <w:r>
        <w:rPr>
          <w:rFonts w:cstheme="minorHAnsi"/>
          <w:bCs/>
          <w:sz w:val="26"/>
          <w:szCs w:val="26"/>
        </w:rPr>
        <w:tab/>
        <w:t xml:space="preserve">  </w:t>
      </w:r>
      <w:r w:rsidRPr="00956200">
        <w:rPr>
          <w:rFonts w:ascii="Wingdings" w:hAnsi="Wingdings" w:cstheme="minorHAnsi"/>
          <w:bCs/>
          <w:position w:val="-4"/>
          <w:sz w:val="36"/>
          <w:szCs w:val="36"/>
        </w:rPr>
        <w:t></w:t>
      </w:r>
      <w:r w:rsidR="00BB1B18">
        <w:rPr>
          <w:rFonts w:cstheme="minorHAnsi"/>
          <w:bCs/>
          <w:sz w:val="26"/>
          <w:szCs w:val="26"/>
        </w:rPr>
        <w:t xml:space="preserve"> DCF Site    </w:t>
      </w:r>
      <w:r w:rsidRPr="00956200">
        <w:rPr>
          <w:rFonts w:ascii="Wingdings" w:hAnsi="Wingdings" w:cstheme="minorHAnsi"/>
          <w:bCs/>
          <w:position w:val="-4"/>
          <w:sz w:val="36"/>
          <w:szCs w:val="36"/>
        </w:rPr>
        <w:t></w:t>
      </w:r>
      <w:r>
        <w:rPr>
          <w:rFonts w:cstheme="minorHAnsi"/>
          <w:bCs/>
          <w:sz w:val="26"/>
          <w:szCs w:val="26"/>
        </w:rPr>
        <w:t xml:space="preserve"> DCF Facility</w:t>
      </w:r>
    </w:p>
    <w:p w:rsidR="004608BE" w:rsidRPr="00FF58B6" w:rsidRDefault="004608BE" w:rsidP="004608BE">
      <w:pPr>
        <w:spacing w:after="0" w:line="240" w:lineRule="auto"/>
        <w:rPr>
          <w:rFonts w:cstheme="minorHAnsi"/>
          <w:sz w:val="20"/>
          <w:szCs w:val="20"/>
        </w:rPr>
      </w:pPr>
    </w:p>
    <w:p w:rsidR="004608BE" w:rsidRPr="004C4CB3" w:rsidRDefault="004608BE" w:rsidP="004608BE">
      <w:pPr>
        <w:tabs>
          <w:tab w:val="right" w:pos="9360"/>
        </w:tabs>
        <w:spacing w:after="0" w:line="240" w:lineRule="auto"/>
        <w:rPr>
          <w:rFonts w:cstheme="minorHAnsi"/>
          <w:sz w:val="26"/>
          <w:szCs w:val="26"/>
          <w:u w:val="single"/>
        </w:rPr>
      </w:pPr>
      <w:r w:rsidRPr="004C4CB3">
        <w:rPr>
          <w:rFonts w:cstheme="minorHAnsi"/>
          <w:sz w:val="26"/>
          <w:szCs w:val="26"/>
          <w:u w:val="single"/>
        </w:rPr>
        <w:tab/>
      </w:r>
    </w:p>
    <w:p w:rsidR="004608BE" w:rsidRDefault="004608BE" w:rsidP="004608BE">
      <w:pPr>
        <w:tabs>
          <w:tab w:val="right" w:pos="9360"/>
        </w:tabs>
        <w:spacing w:after="0" w:line="240" w:lineRule="auto"/>
        <w:rPr>
          <w:rFonts w:cstheme="minorHAnsi"/>
          <w:sz w:val="26"/>
          <w:szCs w:val="26"/>
        </w:rPr>
      </w:pPr>
    </w:p>
    <w:p w:rsidR="004608BE" w:rsidRPr="00BA23FE" w:rsidRDefault="004608BE" w:rsidP="005F7FBC">
      <w:pPr>
        <w:spacing w:after="160" w:line="240" w:lineRule="auto"/>
        <w:rPr>
          <w:rFonts w:cstheme="minorHAnsi"/>
          <w:sz w:val="24"/>
          <w:szCs w:val="24"/>
        </w:rPr>
      </w:pPr>
      <w:r w:rsidRPr="00BA23FE">
        <w:rPr>
          <w:rFonts w:cstheme="minorHAnsi"/>
          <w:b/>
          <w:sz w:val="24"/>
          <w:szCs w:val="24"/>
        </w:rPr>
        <w:t>Nominating Organization/Individual Background</w:t>
      </w:r>
    </w:p>
    <w:p w:rsidR="004608BE" w:rsidRPr="00BA23FE" w:rsidRDefault="004608BE" w:rsidP="005F7FBC">
      <w:pPr>
        <w:tabs>
          <w:tab w:val="right" w:pos="6480"/>
          <w:tab w:val="left" w:pos="6660"/>
          <w:tab w:val="right" w:pos="9360"/>
        </w:tabs>
        <w:spacing w:after="160" w:line="240" w:lineRule="auto"/>
        <w:rPr>
          <w:rFonts w:cstheme="minorHAnsi"/>
          <w:sz w:val="24"/>
          <w:szCs w:val="24"/>
        </w:rPr>
      </w:pPr>
      <w:r w:rsidRPr="00BA23FE">
        <w:rPr>
          <w:rFonts w:cstheme="minorHAnsi"/>
          <w:sz w:val="24"/>
          <w:szCs w:val="24"/>
        </w:rPr>
        <w:t xml:space="preserve">Name of Organization  </w:t>
      </w:r>
      <w:r w:rsidRPr="00BA23FE">
        <w:rPr>
          <w:rFonts w:cstheme="minorHAnsi"/>
          <w:sz w:val="24"/>
          <w:szCs w:val="24"/>
          <w:u w:val="single"/>
        </w:rPr>
        <w:tab/>
      </w:r>
      <w:r w:rsidRPr="00BA23FE">
        <w:rPr>
          <w:rFonts w:cstheme="minorHAnsi"/>
          <w:sz w:val="24"/>
          <w:szCs w:val="24"/>
        </w:rPr>
        <w:tab/>
        <w:t xml:space="preserve">Years in existence?  </w:t>
      </w:r>
      <w:r w:rsidRPr="00BA23FE">
        <w:rPr>
          <w:rFonts w:cstheme="minorHAnsi"/>
          <w:sz w:val="24"/>
          <w:szCs w:val="24"/>
          <w:u w:val="single"/>
        </w:rPr>
        <w:tab/>
      </w:r>
      <w:r w:rsidRPr="00BA23FE">
        <w:rPr>
          <w:rFonts w:cstheme="minorHAnsi"/>
          <w:sz w:val="24"/>
          <w:szCs w:val="24"/>
        </w:rPr>
        <w:t xml:space="preserve"> </w:t>
      </w:r>
    </w:p>
    <w:p w:rsidR="004608BE" w:rsidRPr="00BA23FE" w:rsidRDefault="004608BE" w:rsidP="005F7FBC">
      <w:pPr>
        <w:tabs>
          <w:tab w:val="right" w:pos="5760"/>
          <w:tab w:val="left" w:pos="5940"/>
          <w:tab w:val="right" w:pos="9360"/>
        </w:tabs>
        <w:spacing w:after="160" w:line="240" w:lineRule="auto"/>
        <w:rPr>
          <w:rFonts w:cstheme="minorHAnsi"/>
          <w:sz w:val="24"/>
          <w:szCs w:val="24"/>
        </w:rPr>
      </w:pPr>
      <w:r w:rsidRPr="00BA23FE">
        <w:rPr>
          <w:rFonts w:cstheme="minorHAnsi"/>
          <w:sz w:val="24"/>
          <w:szCs w:val="24"/>
        </w:rPr>
        <w:t xml:space="preserve">Primary Contact  </w:t>
      </w:r>
      <w:r w:rsidRPr="00BA23FE">
        <w:rPr>
          <w:rFonts w:cstheme="minorHAnsi"/>
          <w:sz w:val="24"/>
          <w:szCs w:val="24"/>
          <w:u w:val="single"/>
        </w:rPr>
        <w:tab/>
      </w:r>
      <w:r w:rsidRPr="00BA23FE">
        <w:rPr>
          <w:rFonts w:cstheme="minorHAnsi"/>
          <w:sz w:val="24"/>
          <w:szCs w:val="24"/>
        </w:rPr>
        <w:tab/>
        <w:t xml:space="preserve">Title  </w:t>
      </w:r>
      <w:r w:rsidRPr="00BA23FE">
        <w:rPr>
          <w:rFonts w:cstheme="minorHAnsi"/>
          <w:sz w:val="24"/>
          <w:szCs w:val="24"/>
          <w:u w:val="single"/>
        </w:rPr>
        <w:tab/>
      </w:r>
    </w:p>
    <w:p w:rsidR="004608BE" w:rsidRPr="00BA23FE" w:rsidRDefault="004608BE" w:rsidP="005F7FBC">
      <w:pPr>
        <w:tabs>
          <w:tab w:val="right" w:pos="4860"/>
          <w:tab w:val="left" w:pos="5040"/>
          <w:tab w:val="right" w:pos="9360"/>
        </w:tabs>
        <w:spacing w:after="160" w:line="240" w:lineRule="auto"/>
        <w:rPr>
          <w:rFonts w:cstheme="minorHAnsi"/>
          <w:sz w:val="24"/>
          <w:szCs w:val="24"/>
        </w:rPr>
      </w:pPr>
      <w:r w:rsidRPr="00BA23FE">
        <w:rPr>
          <w:rFonts w:cstheme="minorHAnsi"/>
          <w:sz w:val="24"/>
          <w:szCs w:val="24"/>
        </w:rPr>
        <w:t xml:space="preserve">Address  </w:t>
      </w:r>
      <w:r w:rsidRPr="00BA23FE">
        <w:rPr>
          <w:rFonts w:cstheme="minorHAnsi"/>
          <w:sz w:val="24"/>
          <w:szCs w:val="24"/>
          <w:u w:val="single"/>
        </w:rPr>
        <w:tab/>
      </w:r>
      <w:r w:rsidRPr="00BA23FE">
        <w:rPr>
          <w:rFonts w:cstheme="minorHAnsi"/>
          <w:sz w:val="24"/>
          <w:szCs w:val="24"/>
        </w:rPr>
        <w:tab/>
        <w:t xml:space="preserve">Nonprofit or other status?  </w:t>
      </w:r>
      <w:r w:rsidRPr="00BA23FE">
        <w:rPr>
          <w:rFonts w:cstheme="minorHAnsi"/>
          <w:sz w:val="24"/>
          <w:szCs w:val="24"/>
          <w:u w:val="single"/>
        </w:rPr>
        <w:tab/>
      </w:r>
    </w:p>
    <w:p w:rsidR="004608BE" w:rsidRPr="00BA23FE" w:rsidRDefault="004608BE" w:rsidP="005F7FBC">
      <w:pPr>
        <w:tabs>
          <w:tab w:val="right" w:pos="3960"/>
          <w:tab w:val="left" w:pos="4140"/>
          <w:tab w:val="right" w:pos="5220"/>
          <w:tab w:val="left" w:pos="5400"/>
          <w:tab w:val="right" w:pos="7290"/>
        </w:tabs>
        <w:spacing w:after="160" w:line="240" w:lineRule="auto"/>
        <w:rPr>
          <w:rFonts w:cstheme="minorHAnsi"/>
          <w:sz w:val="24"/>
          <w:szCs w:val="24"/>
        </w:rPr>
      </w:pPr>
      <w:r w:rsidRPr="00BA23FE">
        <w:rPr>
          <w:rFonts w:cstheme="minorHAnsi"/>
          <w:sz w:val="24"/>
          <w:szCs w:val="24"/>
        </w:rPr>
        <w:t xml:space="preserve">City  </w:t>
      </w:r>
      <w:r w:rsidRPr="00BA23FE">
        <w:rPr>
          <w:rFonts w:cstheme="minorHAnsi"/>
          <w:sz w:val="24"/>
          <w:szCs w:val="24"/>
          <w:u w:val="single"/>
        </w:rPr>
        <w:tab/>
      </w:r>
      <w:r w:rsidRPr="00BA23FE">
        <w:rPr>
          <w:rFonts w:cstheme="minorHAnsi"/>
          <w:sz w:val="24"/>
          <w:szCs w:val="24"/>
        </w:rPr>
        <w:tab/>
        <w:t xml:space="preserve">ST  </w:t>
      </w:r>
      <w:r w:rsidRPr="00BA23FE">
        <w:rPr>
          <w:rFonts w:cstheme="minorHAnsi"/>
          <w:sz w:val="24"/>
          <w:szCs w:val="24"/>
          <w:u w:val="single"/>
        </w:rPr>
        <w:tab/>
      </w:r>
      <w:r w:rsidRPr="00BA23FE">
        <w:rPr>
          <w:rFonts w:cstheme="minorHAnsi"/>
          <w:sz w:val="24"/>
          <w:szCs w:val="24"/>
        </w:rPr>
        <w:tab/>
        <w:t xml:space="preserve">ZIP  </w:t>
      </w:r>
      <w:r w:rsidRPr="00BA23FE">
        <w:rPr>
          <w:rFonts w:cstheme="minorHAnsi"/>
          <w:sz w:val="24"/>
          <w:szCs w:val="24"/>
          <w:u w:val="single"/>
        </w:rPr>
        <w:tab/>
      </w:r>
    </w:p>
    <w:p w:rsidR="004608BE" w:rsidRPr="00BA23FE" w:rsidRDefault="004608BE" w:rsidP="005F7FBC">
      <w:pPr>
        <w:tabs>
          <w:tab w:val="right" w:pos="4320"/>
          <w:tab w:val="left" w:pos="4500"/>
          <w:tab w:val="right" w:pos="9360"/>
        </w:tabs>
        <w:spacing w:after="160" w:line="240" w:lineRule="auto"/>
        <w:rPr>
          <w:rFonts w:cstheme="minorHAnsi"/>
          <w:sz w:val="24"/>
          <w:szCs w:val="24"/>
        </w:rPr>
      </w:pPr>
      <w:r w:rsidRPr="00BA23FE">
        <w:rPr>
          <w:rFonts w:cstheme="minorHAnsi"/>
          <w:sz w:val="24"/>
          <w:szCs w:val="24"/>
        </w:rPr>
        <w:t xml:space="preserve">Phone  </w:t>
      </w:r>
      <w:r w:rsidRPr="00BA23FE">
        <w:rPr>
          <w:rFonts w:cstheme="minorHAnsi"/>
          <w:sz w:val="24"/>
          <w:szCs w:val="24"/>
          <w:u w:val="single"/>
        </w:rPr>
        <w:tab/>
      </w:r>
      <w:r w:rsidRPr="00BA23FE">
        <w:rPr>
          <w:rFonts w:cstheme="minorHAnsi"/>
          <w:sz w:val="24"/>
          <w:szCs w:val="24"/>
        </w:rPr>
        <w:tab/>
        <w:t xml:space="preserve">email  </w:t>
      </w:r>
      <w:r w:rsidRPr="00BA23FE">
        <w:rPr>
          <w:rFonts w:cstheme="minorHAnsi"/>
          <w:sz w:val="24"/>
          <w:szCs w:val="24"/>
          <w:u w:val="single"/>
        </w:rPr>
        <w:tab/>
      </w:r>
    </w:p>
    <w:p w:rsidR="005F7FBC" w:rsidRPr="00BA23FE" w:rsidRDefault="005F7FBC" w:rsidP="005F7FBC">
      <w:pPr>
        <w:tabs>
          <w:tab w:val="right" w:pos="6840"/>
          <w:tab w:val="left" w:pos="7200"/>
          <w:tab w:val="right" w:pos="9360"/>
        </w:tabs>
        <w:spacing w:after="0" w:line="240" w:lineRule="auto"/>
        <w:rPr>
          <w:rFonts w:cstheme="minorHAnsi"/>
          <w:sz w:val="24"/>
          <w:szCs w:val="24"/>
        </w:rPr>
      </w:pPr>
      <w:r w:rsidRPr="00BA23FE">
        <w:rPr>
          <w:rFonts w:cstheme="minorHAnsi"/>
          <w:sz w:val="24"/>
          <w:szCs w:val="24"/>
        </w:rPr>
        <w:t xml:space="preserve">Authorized Signature  </w:t>
      </w:r>
      <w:r w:rsidRPr="00BA23FE">
        <w:rPr>
          <w:rFonts w:cstheme="minorHAnsi"/>
          <w:sz w:val="24"/>
          <w:szCs w:val="24"/>
          <w:u w:val="single"/>
        </w:rPr>
        <w:tab/>
      </w:r>
      <w:r w:rsidRPr="00BA23FE">
        <w:rPr>
          <w:rFonts w:cstheme="minorHAnsi"/>
          <w:sz w:val="24"/>
          <w:szCs w:val="24"/>
        </w:rPr>
        <w:tab/>
        <w:t xml:space="preserve">Date  </w:t>
      </w:r>
      <w:r w:rsidRPr="00BA23FE">
        <w:rPr>
          <w:rFonts w:cstheme="minorHAnsi"/>
          <w:sz w:val="24"/>
          <w:szCs w:val="24"/>
          <w:u w:val="single"/>
        </w:rPr>
        <w:tab/>
      </w:r>
    </w:p>
    <w:p w:rsidR="004608BE" w:rsidRPr="00BA23FE" w:rsidRDefault="004608BE" w:rsidP="005F7FBC">
      <w:pPr>
        <w:spacing w:after="0" w:line="240" w:lineRule="auto"/>
        <w:ind w:firstLine="720"/>
        <w:rPr>
          <w:rFonts w:cstheme="minorHAnsi"/>
          <w:sz w:val="24"/>
          <w:szCs w:val="24"/>
        </w:rPr>
      </w:pPr>
    </w:p>
    <w:p w:rsidR="004608BE" w:rsidRPr="00BA23FE" w:rsidRDefault="004608BE" w:rsidP="004608BE">
      <w:pPr>
        <w:spacing w:after="0" w:line="240" w:lineRule="auto"/>
        <w:rPr>
          <w:rFonts w:cstheme="minorHAnsi"/>
          <w:b/>
          <w:spacing w:val="-4"/>
          <w:sz w:val="24"/>
          <w:szCs w:val="24"/>
        </w:rPr>
      </w:pPr>
      <w:proofErr w:type="gramStart"/>
      <w:r w:rsidRPr="00BA23FE">
        <w:rPr>
          <w:rFonts w:cstheme="minorHAnsi"/>
          <w:b/>
          <w:spacing w:val="-4"/>
          <w:sz w:val="24"/>
          <w:szCs w:val="24"/>
        </w:rPr>
        <w:t>Narrative</w:t>
      </w:r>
      <w:r w:rsidR="005F7FBC" w:rsidRPr="00BA23FE">
        <w:rPr>
          <w:rFonts w:cstheme="minorHAnsi"/>
          <w:b/>
          <w:spacing w:val="-4"/>
          <w:sz w:val="24"/>
          <w:szCs w:val="24"/>
        </w:rPr>
        <w:t xml:space="preserve">  </w:t>
      </w:r>
      <w:r w:rsidRPr="00BA23FE">
        <w:rPr>
          <w:rFonts w:cstheme="minorHAnsi"/>
          <w:i/>
          <w:spacing w:val="-4"/>
          <w:sz w:val="24"/>
          <w:szCs w:val="24"/>
        </w:rPr>
        <w:t>Please</w:t>
      </w:r>
      <w:proofErr w:type="gramEnd"/>
      <w:r w:rsidRPr="00BA23FE">
        <w:rPr>
          <w:rFonts w:cstheme="minorHAnsi"/>
          <w:i/>
          <w:spacing w:val="-4"/>
          <w:sz w:val="24"/>
          <w:szCs w:val="24"/>
        </w:rPr>
        <w:t xml:space="preserve"> use </w:t>
      </w:r>
      <w:r w:rsidR="00BB1B18" w:rsidRPr="00BA23FE">
        <w:rPr>
          <w:rFonts w:cstheme="minorHAnsi"/>
          <w:i/>
          <w:spacing w:val="-4"/>
          <w:sz w:val="24"/>
          <w:szCs w:val="24"/>
        </w:rPr>
        <w:t>1-2</w:t>
      </w:r>
      <w:r w:rsidRPr="00BA23FE">
        <w:rPr>
          <w:rFonts w:cstheme="minorHAnsi"/>
          <w:i/>
          <w:spacing w:val="-4"/>
          <w:sz w:val="24"/>
          <w:szCs w:val="24"/>
        </w:rPr>
        <w:t xml:space="preserve"> pages to describe </w:t>
      </w:r>
      <w:r w:rsidR="00BB1B18" w:rsidRPr="00BA23FE">
        <w:rPr>
          <w:rFonts w:cstheme="minorHAnsi"/>
          <w:i/>
          <w:spacing w:val="-4"/>
          <w:sz w:val="24"/>
          <w:szCs w:val="24"/>
        </w:rPr>
        <w:t>the proposed site/facility</w:t>
      </w:r>
      <w:r w:rsidRPr="00BA23FE">
        <w:rPr>
          <w:rFonts w:cstheme="minorHAnsi"/>
          <w:i/>
          <w:spacing w:val="-4"/>
          <w:sz w:val="24"/>
          <w:szCs w:val="24"/>
        </w:rPr>
        <w:t xml:space="preserve"> including the following:</w:t>
      </w:r>
    </w:p>
    <w:p w:rsidR="004608BE" w:rsidRPr="00BA23FE" w:rsidRDefault="00B164B0" w:rsidP="004608BE">
      <w:pPr>
        <w:pStyle w:val="ListParagraph"/>
        <w:numPr>
          <w:ilvl w:val="0"/>
          <w:numId w:val="6"/>
        </w:numPr>
        <w:rPr>
          <w:rFonts w:cstheme="minorHAnsi"/>
          <w:i/>
          <w:sz w:val="24"/>
          <w:szCs w:val="24"/>
        </w:rPr>
      </w:pPr>
      <w:r w:rsidRPr="00BA23FE">
        <w:rPr>
          <w:rFonts w:cstheme="minorHAnsi"/>
          <w:i/>
          <w:sz w:val="24"/>
          <w:szCs w:val="24"/>
        </w:rPr>
        <w:t>W</w:t>
      </w:r>
      <w:r w:rsidR="004608BE" w:rsidRPr="00BA23FE">
        <w:rPr>
          <w:rFonts w:cstheme="minorHAnsi"/>
          <w:i/>
          <w:sz w:val="24"/>
          <w:szCs w:val="24"/>
        </w:rPr>
        <w:t xml:space="preserve">hy you think </w:t>
      </w:r>
      <w:r w:rsidR="00FF58B6" w:rsidRPr="00BA23FE">
        <w:rPr>
          <w:rFonts w:cstheme="minorHAnsi"/>
          <w:i/>
          <w:sz w:val="24"/>
          <w:szCs w:val="24"/>
        </w:rPr>
        <w:t>this location/</w:t>
      </w:r>
      <w:r w:rsidR="00BB1B18" w:rsidRPr="00BA23FE">
        <w:rPr>
          <w:rFonts w:cstheme="minorHAnsi"/>
          <w:i/>
          <w:sz w:val="24"/>
          <w:szCs w:val="24"/>
        </w:rPr>
        <w:t>facility is</w:t>
      </w:r>
      <w:r w:rsidR="004608BE" w:rsidRPr="00BA23FE">
        <w:rPr>
          <w:rFonts w:cstheme="minorHAnsi"/>
          <w:i/>
          <w:sz w:val="24"/>
          <w:szCs w:val="24"/>
        </w:rPr>
        <w:t xml:space="preserve"> a good fit with the Deschutes Children’s Forest and its emphasis on healthy minds, healthy bodies and healthy forests</w:t>
      </w:r>
    </w:p>
    <w:p w:rsidR="004608BE" w:rsidRPr="00BA23FE" w:rsidRDefault="00B164B0" w:rsidP="004608BE">
      <w:pPr>
        <w:pStyle w:val="ListParagraph"/>
        <w:numPr>
          <w:ilvl w:val="0"/>
          <w:numId w:val="6"/>
        </w:numPr>
        <w:rPr>
          <w:rFonts w:cstheme="minorHAnsi"/>
          <w:i/>
          <w:sz w:val="24"/>
          <w:szCs w:val="24"/>
        </w:rPr>
      </w:pPr>
      <w:r w:rsidRPr="00BA23FE">
        <w:rPr>
          <w:rFonts w:cstheme="minorHAnsi"/>
          <w:i/>
          <w:sz w:val="24"/>
          <w:szCs w:val="24"/>
        </w:rPr>
        <w:t>P</w:t>
      </w:r>
      <w:r w:rsidR="004608BE" w:rsidRPr="00BA23FE">
        <w:rPr>
          <w:rFonts w:cstheme="minorHAnsi"/>
          <w:i/>
          <w:sz w:val="24"/>
          <w:szCs w:val="24"/>
        </w:rPr>
        <w:t>opulation served</w:t>
      </w:r>
      <w:r w:rsidR="00A203BD" w:rsidRPr="00BA23FE">
        <w:rPr>
          <w:rFonts w:cstheme="minorHAnsi"/>
          <w:i/>
          <w:sz w:val="24"/>
          <w:szCs w:val="24"/>
        </w:rPr>
        <w:t xml:space="preserve"> – currently and proposed (if applicable)</w:t>
      </w:r>
    </w:p>
    <w:p w:rsidR="004608BE" w:rsidRPr="00BA23FE" w:rsidRDefault="00B164B0" w:rsidP="004608BE">
      <w:pPr>
        <w:pStyle w:val="ListParagraph"/>
        <w:numPr>
          <w:ilvl w:val="0"/>
          <w:numId w:val="6"/>
        </w:numPr>
        <w:rPr>
          <w:rFonts w:cstheme="minorHAnsi"/>
          <w:i/>
          <w:sz w:val="24"/>
          <w:szCs w:val="24"/>
        </w:rPr>
      </w:pPr>
      <w:r w:rsidRPr="00BA23FE">
        <w:rPr>
          <w:rFonts w:cstheme="minorHAnsi"/>
          <w:i/>
          <w:sz w:val="24"/>
          <w:szCs w:val="24"/>
        </w:rPr>
        <w:t>M</w:t>
      </w:r>
      <w:r w:rsidR="004608BE" w:rsidRPr="00BA23FE">
        <w:rPr>
          <w:rFonts w:cstheme="minorHAnsi"/>
          <w:i/>
          <w:sz w:val="24"/>
          <w:szCs w:val="24"/>
        </w:rPr>
        <w:t xml:space="preserve">ajor activities and/or programs that </w:t>
      </w:r>
      <w:r w:rsidR="00A203BD" w:rsidRPr="00BA23FE">
        <w:rPr>
          <w:rFonts w:cstheme="minorHAnsi"/>
          <w:i/>
          <w:sz w:val="24"/>
          <w:szCs w:val="24"/>
        </w:rPr>
        <w:t>currently (or could)</w:t>
      </w:r>
      <w:r w:rsidR="00BB1B18" w:rsidRPr="00BA23FE">
        <w:rPr>
          <w:rFonts w:cstheme="minorHAnsi"/>
          <w:i/>
          <w:sz w:val="24"/>
          <w:szCs w:val="24"/>
        </w:rPr>
        <w:t xml:space="preserve"> take place at this site/facility that </w:t>
      </w:r>
      <w:r w:rsidR="004608BE" w:rsidRPr="00BA23FE">
        <w:rPr>
          <w:rFonts w:cstheme="minorHAnsi"/>
          <w:i/>
          <w:sz w:val="24"/>
          <w:szCs w:val="24"/>
        </w:rPr>
        <w:t>are pertinent to the mission of the Deschutes Children’s Forest</w:t>
      </w:r>
    </w:p>
    <w:p w:rsidR="005F7FBC" w:rsidRPr="00BA23FE" w:rsidRDefault="00B164B0" w:rsidP="004608BE">
      <w:pPr>
        <w:pStyle w:val="ListParagraph"/>
        <w:numPr>
          <w:ilvl w:val="0"/>
          <w:numId w:val="6"/>
        </w:numPr>
        <w:rPr>
          <w:rFonts w:cstheme="minorHAnsi"/>
          <w:i/>
          <w:sz w:val="24"/>
          <w:szCs w:val="24"/>
        </w:rPr>
      </w:pPr>
      <w:r w:rsidRPr="00BA23FE">
        <w:rPr>
          <w:rFonts w:cstheme="minorHAnsi"/>
          <w:i/>
          <w:sz w:val="24"/>
          <w:szCs w:val="24"/>
        </w:rPr>
        <w:t>W</w:t>
      </w:r>
      <w:r w:rsidR="005F7FBC" w:rsidRPr="00BA23FE">
        <w:rPr>
          <w:rFonts w:cstheme="minorHAnsi"/>
          <w:i/>
          <w:sz w:val="24"/>
          <w:szCs w:val="24"/>
        </w:rPr>
        <w:t>hat is the site capacity?  How many people can be there at any one time?</w:t>
      </w:r>
    </w:p>
    <w:p w:rsidR="004608BE" w:rsidRPr="00BA23FE" w:rsidRDefault="00B164B0" w:rsidP="004608BE">
      <w:pPr>
        <w:pStyle w:val="ListParagraph"/>
        <w:numPr>
          <w:ilvl w:val="0"/>
          <w:numId w:val="6"/>
        </w:numPr>
        <w:rPr>
          <w:rFonts w:cstheme="minorHAnsi"/>
          <w:i/>
          <w:sz w:val="24"/>
          <w:szCs w:val="24"/>
        </w:rPr>
      </w:pPr>
      <w:r w:rsidRPr="00BA23FE">
        <w:rPr>
          <w:rFonts w:cstheme="minorHAnsi"/>
          <w:i/>
          <w:sz w:val="24"/>
          <w:szCs w:val="24"/>
        </w:rPr>
        <w:t>W</w:t>
      </w:r>
      <w:r w:rsidR="00BB1B18" w:rsidRPr="00BA23FE">
        <w:rPr>
          <w:rFonts w:cstheme="minorHAnsi"/>
          <w:i/>
          <w:sz w:val="24"/>
          <w:szCs w:val="24"/>
        </w:rPr>
        <w:t>hat amenities are</w:t>
      </w:r>
      <w:r w:rsidR="00A203BD" w:rsidRPr="00BA23FE">
        <w:rPr>
          <w:rFonts w:cstheme="minorHAnsi"/>
          <w:i/>
          <w:sz w:val="24"/>
          <w:szCs w:val="24"/>
        </w:rPr>
        <w:t xml:space="preserve"> currently</w:t>
      </w:r>
      <w:r w:rsidR="00BB1B18" w:rsidRPr="00BA23FE">
        <w:rPr>
          <w:rFonts w:cstheme="minorHAnsi"/>
          <w:i/>
          <w:sz w:val="24"/>
          <w:szCs w:val="24"/>
        </w:rPr>
        <w:t xml:space="preserve"> in place?  </w:t>
      </w:r>
      <w:r w:rsidR="005F7FBC" w:rsidRPr="00BA23FE">
        <w:rPr>
          <w:rFonts w:cstheme="minorHAnsi"/>
          <w:i/>
          <w:sz w:val="24"/>
          <w:szCs w:val="24"/>
        </w:rPr>
        <w:t>(</w:t>
      </w:r>
      <w:proofErr w:type="gramStart"/>
      <w:r w:rsidR="005F7FBC" w:rsidRPr="00BA23FE">
        <w:rPr>
          <w:rFonts w:cstheme="minorHAnsi"/>
          <w:i/>
          <w:sz w:val="24"/>
          <w:szCs w:val="24"/>
        </w:rPr>
        <w:t>e.g</w:t>
      </w:r>
      <w:proofErr w:type="gramEnd"/>
      <w:r w:rsidR="005F7FBC" w:rsidRPr="00BA23FE">
        <w:rPr>
          <w:rFonts w:cstheme="minorHAnsi"/>
          <w:i/>
          <w:sz w:val="24"/>
          <w:szCs w:val="24"/>
        </w:rPr>
        <w:t xml:space="preserve">. shelter, toilets, parking facilities, trails, etc.)  </w:t>
      </w:r>
      <w:r w:rsidR="00BB1B18" w:rsidRPr="00BA23FE">
        <w:rPr>
          <w:rFonts w:cstheme="minorHAnsi"/>
          <w:i/>
          <w:sz w:val="24"/>
          <w:szCs w:val="24"/>
        </w:rPr>
        <w:t>Is it accessible?</w:t>
      </w:r>
      <w:r w:rsidR="005F7FBC" w:rsidRPr="00BA23FE">
        <w:rPr>
          <w:rFonts w:cstheme="minorHAnsi"/>
          <w:i/>
          <w:sz w:val="24"/>
          <w:szCs w:val="24"/>
        </w:rPr>
        <w:t xml:space="preserve">  To whom?  </w:t>
      </w:r>
      <w:proofErr w:type="gramStart"/>
      <w:r w:rsidR="005F7FBC" w:rsidRPr="00BA23FE">
        <w:rPr>
          <w:rFonts w:cstheme="minorHAnsi"/>
          <w:i/>
          <w:sz w:val="24"/>
          <w:szCs w:val="24"/>
        </w:rPr>
        <w:t>wheelchair</w:t>
      </w:r>
      <w:proofErr w:type="gramEnd"/>
      <w:r w:rsidR="005F7FBC" w:rsidRPr="00BA23FE">
        <w:rPr>
          <w:rFonts w:cstheme="minorHAnsi"/>
          <w:i/>
          <w:sz w:val="24"/>
          <w:szCs w:val="24"/>
        </w:rPr>
        <w:t>, visually impaired, etc.</w:t>
      </w:r>
    </w:p>
    <w:p w:rsidR="004608BE" w:rsidRPr="00BA23FE" w:rsidRDefault="00B164B0" w:rsidP="004608BE">
      <w:pPr>
        <w:pStyle w:val="ListParagraph"/>
        <w:numPr>
          <w:ilvl w:val="0"/>
          <w:numId w:val="6"/>
        </w:numPr>
        <w:rPr>
          <w:rFonts w:cstheme="minorHAnsi"/>
          <w:i/>
          <w:sz w:val="24"/>
          <w:szCs w:val="24"/>
        </w:rPr>
      </w:pPr>
      <w:r w:rsidRPr="00BA23FE">
        <w:rPr>
          <w:rFonts w:cstheme="minorHAnsi"/>
          <w:i/>
          <w:sz w:val="24"/>
          <w:szCs w:val="24"/>
        </w:rPr>
        <w:t>V</w:t>
      </w:r>
      <w:r w:rsidR="004608BE" w:rsidRPr="00BA23FE">
        <w:rPr>
          <w:rFonts w:cstheme="minorHAnsi"/>
          <w:i/>
          <w:sz w:val="24"/>
          <w:szCs w:val="24"/>
        </w:rPr>
        <w:t xml:space="preserve">ision for the future of </w:t>
      </w:r>
      <w:r w:rsidR="00BB1B18" w:rsidRPr="00BA23FE">
        <w:rPr>
          <w:rFonts w:cstheme="minorHAnsi"/>
          <w:i/>
          <w:sz w:val="24"/>
          <w:szCs w:val="24"/>
        </w:rPr>
        <w:t>this site/facility</w:t>
      </w:r>
      <w:r w:rsidR="004608BE" w:rsidRPr="00BA23FE">
        <w:rPr>
          <w:rFonts w:cstheme="minorHAnsi"/>
          <w:i/>
          <w:sz w:val="24"/>
          <w:szCs w:val="24"/>
        </w:rPr>
        <w:t xml:space="preserve"> if </w:t>
      </w:r>
      <w:r w:rsidR="00BB1B18" w:rsidRPr="00BA23FE">
        <w:rPr>
          <w:rFonts w:cstheme="minorHAnsi"/>
          <w:i/>
          <w:sz w:val="24"/>
          <w:szCs w:val="24"/>
        </w:rPr>
        <w:t>additional funding could be secured</w:t>
      </w:r>
    </w:p>
    <w:p w:rsidR="004608BE" w:rsidRPr="00BA23FE" w:rsidRDefault="005F7FBC" w:rsidP="005F7FBC">
      <w:pPr>
        <w:tabs>
          <w:tab w:val="left" w:pos="1522"/>
        </w:tabs>
        <w:spacing w:after="0" w:line="240" w:lineRule="auto"/>
        <w:rPr>
          <w:rFonts w:cstheme="minorHAnsi"/>
          <w:sz w:val="24"/>
          <w:szCs w:val="24"/>
        </w:rPr>
      </w:pPr>
      <w:r w:rsidRPr="00BA23FE">
        <w:rPr>
          <w:rFonts w:cstheme="minorHAnsi"/>
          <w:sz w:val="24"/>
          <w:szCs w:val="24"/>
        </w:rPr>
        <w:tab/>
      </w:r>
    </w:p>
    <w:p w:rsidR="004608BE" w:rsidRPr="00BA23FE" w:rsidRDefault="00A203BD" w:rsidP="004608BE">
      <w:pPr>
        <w:spacing w:after="0" w:line="240" w:lineRule="auto"/>
        <w:rPr>
          <w:rFonts w:cstheme="minorHAnsi"/>
          <w:sz w:val="24"/>
          <w:szCs w:val="24"/>
        </w:rPr>
      </w:pPr>
      <w:proofErr w:type="gramStart"/>
      <w:r w:rsidRPr="00BA23FE">
        <w:rPr>
          <w:rFonts w:cstheme="minorHAnsi"/>
          <w:b/>
          <w:sz w:val="24"/>
          <w:szCs w:val="24"/>
        </w:rPr>
        <w:t>Pictures</w:t>
      </w:r>
      <w:r w:rsidR="005F7FBC" w:rsidRPr="00BA23FE">
        <w:rPr>
          <w:rFonts w:cstheme="minorHAnsi"/>
          <w:sz w:val="24"/>
          <w:szCs w:val="24"/>
        </w:rPr>
        <w:t xml:space="preserve">  </w:t>
      </w:r>
      <w:r w:rsidR="005F7FBC" w:rsidRPr="00BA23FE">
        <w:rPr>
          <w:rFonts w:cstheme="minorHAnsi"/>
          <w:i/>
          <w:sz w:val="24"/>
          <w:szCs w:val="24"/>
        </w:rPr>
        <w:t>P</w:t>
      </w:r>
      <w:r w:rsidRPr="00BA23FE">
        <w:rPr>
          <w:rFonts w:cstheme="minorHAnsi"/>
          <w:i/>
          <w:sz w:val="24"/>
          <w:szCs w:val="24"/>
        </w:rPr>
        <w:t>lease</w:t>
      </w:r>
      <w:proofErr w:type="gramEnd"/>
      <w:r w:rsidRPr="00BA23FE">
        <w:rPr>
          <w:rFonts w:cstheme="minorHAnsi"/>
          <w:i/>
          <w:sz w:val="24"/>
          <w:szCs w:val="24"/>
        </w:rPr>
        <w:t xml:space="preserve"> include several photos to help us understand the capacity and potential of the proposed site/facility</w:t>
      </w:r>
      <w:r w:rsidR="0014093E" w:rsidRPr="00BA23FE">
        <w:rPr>
          <w:rFonts w:cstheme="minorHAnsi"/>
          <w:i/>
          <w:sz w:val="24"/>
          <w:szCs w:val="24"/>
        </w:rPr>
        <w:t>.</w:t>
      </w:r>
    </w:p>
    <w:p w:rsidR="00FF58B6" w:rsidRPr="00BA23FE" w:rsidRDefault="0014093E" w:rsidP="0014093E">
      <w:pPr>
        <w:tabs>
          <w:tab w:val="left" w:pos="1263"/>
        </w:tabs>
        <w:spacing w:after="0" w:line="240" w:lineRule="auto"/>
        <w:rPr>
          <w:rFonts w:cstheme="minorHAnsi"/>
          <w:b/>
          <w:sz w:val="24"/>
          <w:szCs w:val="24"/>
        </w:rPr>
      </w:pPr>
      <w:r w:rsidRPr="00BA23FE">
        <w:rPr>
          <w:rFonts w:cstheme="minorHAnsi"/>
          <w:b/>
          <w:sz w:val="24"/>
          <w:szCs w:val="24"/>
        </w:rPr>
        <w:tab/>
      </w:r>
    </w:p>
    <w:p w:rsidR="005F7FBC" w:rsidRPr="00BA23FE" w:rsidRDefault="005F7FBC" w:rsidP="005F7FBC">
      <w:pPr>
        <w:spacing w:after="0" w:line="240" w:lineRule="auto"/>
        <w:rPr>
          <w:rFonts w:cstheme="minorHAnsi"/>
          <w:sz w:val="24"/>
          <w:szCs w:val="24"/>
        </w:rPr>
      </w:pPr>
      <w:r w:rsidRPr="00BA23FE">
        <w:rPr>
          <w:rFonts w:cstheme="minorHAnsi"/>
          <w:b/>
          <w:sz w:val="24"/>
          <w:szCs w:val="24"/>
        </w:rPr>
        <w:t>Legal/</w:t>
      </w:r>
      <w:proofErr w:type="gramStart"/>
      <w:r w:rsidRPr="00BA23FE">
        <w:rPr>
          <w:rFonts w:cstheme="minorHAnsi"/>
          <w:b/>
          <w:sz w:val="24"/>
          <w:szCs w:val="24"/>
        </w:rPr>
        <w:t>PR</w:t>
      </w:r>
      <w:r w:rsidRPr="00BA23FE">
        <w:rPr>
          <w:rFonts w:cstheme="minorHAnsi"/>
          <w:sz w:val="24"/>
          <w:szCs w:val="24"/>
        </w:rPr>
        <w:t xml:space="preserve">  </w:t>
      </w:r>
      <w:r w:rsidRPr="00BA23FE">
        <w:rPr>
          <w:rFonts w:cstheme="minorHAnsi"/>
          <w:i/>
          <w:sz w:val="24"/>
          <w:szCs w:val="24"/>
        </w:rPr>
        <w:t>Please</w:t>
      </w:r>
      <w:proofErr w:type="gramEnd"/>
      <w:r w:rsidRPr="00BA23FE">
        <w:rPr>
          <w:rFonts w:cstheme="minorHAnsi"/>
          <w:i/>
          <w:sz w:val="24"/>
          <w:szCs w:val="24"/>
        </w:rPr>
        <w:t xml:space="preserve"> use as much space as needed to provide the following information:</w:t>
      </w:r>
    </w:p>
    <w:p w:rsidR="00FF58B6" w:rsidRPr="00BA23FE" w:rsidRDefault="005F7FBC" w:rsidP="0014093E">
      <w:pPr>
        <w:pStyle w:val="ListParagraph"/>
        <w:numPr>
          <w:ilvl w:val="0"/>
          <w:numId w:val="10"/>
        </w:numPr>
        <w:rPr>
          <w:rFonts w:cstheme="minorHAnsi"/>
          <w:i/>
          <w:sz w:val="24"/>
          <w:szCs w:val="24"/>
        </w:rPr>
      </w:pPr>
      <w:r w:rsidRPr="00BA23FE">
        <w:rPr>
          <w:rFonts w:cstheme="minorHAnsi"/>
          <w:i/>
          <w:sz w:val="24"/>
          <w:szCs w:val="24"/>
        </w:rPr>
        <w:t>Who has ownership of the site/facility?  Are there any issues associated with access to the site/facility?</w:t>
      </w:r>
    </w:p>
    <w:p w:rsidR="0014093E" w:rsidRPr="00BA23FE" w:rsidRDefault="0014093E" w:rsidP="0014093E">
      <w:pPr>
        <w:pStyle w:val="ListParagraph"/>
        <w:numPr>
          <w:ilvl w:val="0"/>
          <w:numId w:val="10"/>
        </w:numPr>
        <w:rPr>
          <w:rFonts w:cstheme="minorHAnsi"/>
          <w:i/>
          <w:sz w:val="24"/>
          <w:szCs w:val="24"/>
        </w:rPr>
      </w:pPr>
      <w:r w:rsidRPr="00BA23FE">
        <w:rPr>
          <w:rFonts w:cstheme="minorHAnsi"/>
          <w:i/>
          <w:sz w:val="24"/>
          <w:szCs w:val="24"/>
        </w:rPr>
        <w:t>Describe your organization’s current liability insurance and confirm that it is transferrable to others (or describe why this is not applicable).</w:t>
      </w:r>
    </w:p>
    <w:p w:rsidR="0014093E" w:rsidRPr="00BA23FE" w:rsidRDefault="0014093E" w:rsidP="0014093E">
      <w:pPr>
        <w:pStyle w:val="ListParagraph"/>
        <w:numPr>
          <w:ilvl w:val="0"/>
          <w:numId w:val="10"/>
        </w:numPr>
        <w:rPr>
          <w:rFonts w:cstheme="minorHAnsi"/>
          <w:i/>
          <w:spacing w:val="-4"/>
          <w:sz w:val="24"/>
          <w:szCs w:val="24"/>
        </w:rPr>
      </w:pPr>
      <w:r w:rsidRPr="00BA23FE">
        <w:rPr>
          <w:rFonts w:cstheme="minorHAnsi"/>
          <w:i/>
          <w:spacing w:val="-4"/>
          <w:sz w:val="24"/>
          <w:szCs w:val="24"/>
        </w:rPr>
        <w:t>Describe transportation logistics including parking and bus turnaround (if applicable)</w:t>
      </w:r>
    </w:p>
    <w:p w:rsidR="0014093E" w:rsidRPr="00BA23FE" w:rsidRDefault="0014093E" w:rsidP="0014093E">
      <w:pPr>
        <w:pStyle w:val="ListParagraph"/>
        <w:numPr>
          <w:ilvl w:val="0"/>
          <w:numId w:val="10"/>
        </w:numPr>
        <w:rPr>
          <w:rFonts w:cstheme="minorHAnsi"/>
          <w:i/>
          <w:sz w:val="24"/>
          <w:szCs w:val="24"/>
        </w:rPr>
      </w:pPr>
      <w:r w:rsidRPr="00BA23FE">
        <w:rPr>
          <w:rFonts w:cstheme="minorHAnsi"/>
          <w:i/>
          <w:sz w:val="24"/>
          <w:szCs w:val="24"/>
        </w:rPr>
        <w:t>Describe “safety plan” for the site/facility (if applicable)</w:t>
      </w:r>
    </w:p>
    <w:p w:rsidR="004608BE" w:rsidRPr="00BA23FE" w:rsidRDefault="005F7FBC" w:rsidP="0014093E">
      <w:pPr>
        <w:tabs>
          <w:tab w:val="left" w:pos="965"/>
        </w:tabs>
        <w:spacing w:after="0" w:line="240" w:lineRule="auto"/>
        <w:rPr>
          <w:rFonts w:cstheme="minorHAnsi"/>
          <w:b/>
          <w:sz w:val="24"/>
          <w:szCs w:val="24"/>
        </w:rPr>
      </w:pPr>
      <w:r w:rsidRPr="00BA23FE">
        <w:rPr>
          <w:rFonts w:cstheme="minorHAnsi"/>
          <w:b/>
          <w:sz w:val="24"/>
          <w:szCs w:val="24"/>
        </w:rPr>
        <w:tab/>
      </w:r>
      <w:r w:rsidRPr="00BA23FE">
        <w:rPr>
          <w:rFonts w:cstheme="minorHAnsi"/>
          <w:sz w:val="24"/>
          <w:szCs w:val="24"/>
        </w:rPr>
        <w:tab/>
      </w:r>
    </w:p>
    <w:p w:rsidR="00E167A8" w:rsidRPr="00A72E9B" w:rsidRDefault="00E167A8" w:rsidP="00E167A8">
      <w:pPr>
        <w:autoSpaceDE w:val="0"/>
        <w:autoSpaceDN w:val="0"/>
        <w:adjustRightInd w:val="0"/>
        <w:spacing w:after="0" w:line="240" w:lineRule="auto"/>
        <w:rPr>
          <w:rFonts w:cstheme="minorHAnsi"/>
          <w:b/>
          <w:bCs/>
          <w:sz w:val="24"/>
          <w:szCs w:val="24"/>
        </w:rPr>
      </w:pPr>
      <w:r w:rsidRPr="00A72E9B">
        <w:rPr>
          <w:rFonts w:cstheme="minorHAnsi"/>
          <w:b/>
          <w:bCs/>
          <w:sz w:val="24"/>
          <w:szCs w:val="24"/>
        </w:rPr>
        <w:t xml:space="preserve">Submittal of </w:t>
      </w:r>
      <w:proofErr w:type="gramStart"/>
      <w:r w:rsidRPr="00A72E9B">
        <w:rPr>
          <w:rFonts w:cstheme="minorHAnsi"/>
          <w:b/>
          <w:bCs/>
          <w:sz w:val="24"/>
          <w:szCs w:val="24"/>
        </w:rPr>
        <w:t xml:space="preserve">Applications  </w:t>
      </w:r>
      <w:r w:rsidRPr="00A72E9B">
        <w:rPr>
          <w:rFonts w:cstheme="minorHAnsi"/>
          <w:i/>
          <w:sz w:val="24"/>
          <w:szCs w:val="24"/>
        </w:rPr>
        <w:t>Proposals</w:t>
      </w:r>
      <w:proofErr w:type="gramEnd"/>
      <w:r w:rsidRPr="00A72E9B">
        <w:rPr>
          <w:rFonts w:cstheme="minorHAnsi"/>
          <w:i/>
          <w:sz w:val="24"/>
          <w:szCs w:val="24"/>
        </w:rPr>
        <w:t xml:space="preserve"> can be submitted at any time to </w:t>
      </w:r>
      <w:r>
        <w:rPr>
          <w:rFonts w:cstheme="minorHAnsi"/>
          <w:i/>
          <w:sz w:val="24"/>
          <w:szCs w:val="24"/>
        </w:rPr>
        <w:fldChar w:fldCharType="begin"/>
      </w:r>
      <w:r>
        <w:rPr>
          <w:rFonts w:cstheme="minorHAnsi"/>
          <w:i/>
          <w:sz w:val="24"/>
          <w:szCs w:val="24"/>
        </w:rPr>
        <w:instrText xml:space="preserve"> HYPERLINK "mailto:</w:instrText>
      </w:r>
      <w:r w:rsidRPr="00A72E9B">
        <w:rPr>
          <w:rFonts w:cstheme="minorHAnsi"/>
          <w:i/>
          <w:sz w:val="24"/>
          <w:szCs w:val="24"/>
        </w:rPr>
        <w:instrText>bruce.abernethy@bend.k12.or.us</w:instrText>
      </w:r>
      <w:r>
        <w:rPr>
          <w:rFonts w:cstheme="minorHAnsi"/>
          <w:i/>
          <w:sz w:val="24"/>
          <w:szCs w:val="24"/>
        </w:rPr>
        <w:instrText xml:space="preserve">" </w:instrText>
      </w:r>
      <w:r>
        <w:rPr>
          <w:rFonts w:cstheme="minorHAnsi"/>
          <w:i/>
          <w:sz w:val="24"/>
          <w:szCs w:val="24"/>
        </w:rPr>
        <w:fldChar w:fldCharType="separate"/>
      </w:r>
      <w:r w:rsidRPr="00A72E9B">
        <w:rPr>
          <w:rStyle w:val="Hyperlink"/>
          <w:rFonts w:cstheme="minorHAnsi"/>
          <w:i/>
          <w:sz w:val="24"/>
          <w:szCs w:val="24"/>
        </w:rPr>
        <w:t>bruce.abernethy@bend.k12.or.us</w:t>
      </w:r>
      <w:r>
        <w:rPr>
          <w:rFonts w:cstheme="minorHAnsi"/>
          <w:i/>
          <w:sz w:val="24"/>
          <w:szCs w:val="24"/>
        </w:rPr>
        <w:fldChar w:fldCharType="end"/>
      </w:r>
      <w:r>
        <w:rPr>
          <w:rFonts w:cstheme="minorHAnsi"/>
          <w:i/>
          <w:sz w:val="24"/>
          <w:szCs w:val="24"/>
        </w:rPr>
        <w:t>.  For questions contact</w:t>
      </w:r>
      <w:r w:rsidRPr="00A72E9B">
        <w:rPr>
          <w:rFonts w:cstheme="minorHAnsi"/>
          <w:i/>
          <w:sz w:val="24"/>
          <w:szCs w:val="24"/>
        </w:rPr>
        <w:t xml:space="preserve"> Bruce Abernethy at 541-355-1024</w:t>
      </w:r>
      <w:r>
        <w:rPr>
          <w:rFonts w:cstheme="minorHAnsi"/>
          <w:i/>
          <w:sz w:val="24"/>
          <w:szCs w:val="24"/>
        </w:rPr>
        <w:t>.</w:t>
      </w:r>
    </w:p>
    <w:p w:rsidR="004608BE" w:rsidRPr="00271656" w:rsidRDefault="004608BE" w:rsidP="00E167A8">
      <w:pPr>
        <w:autoSpaceDE w:val="0"/>
        <w:autoSpaceDN w:val="0"/>
        <w:adjustRightInd w:val="0"/>
        <w:spacing w:after="0" w:line="240" w:lineRule="auto"/>
        <w:rPr>
          <w:rFonts w:cstheme="minorHAnsi"/>
          <w:b/>
          <w:bCs/>
          <w:sz w:val="24"/>
          <w:szCs w:val="24"/>
          <w:rPrChange w:id="5" w:author="Chipko, Katie E -FS" w:date="2013-06-26T09:23:00Z">
            <w:rPr>
              <w:rFonts w:cstheme="minorHAnsi"/>
              <w:b/>
              <w:bCs/>
              <w:sz w:val="26"/>
              <w:szCs w:val="26"/>
            </w:rPr>
          </w:rPrChange>
        </w:rPr>
      </w:pPr>
    </w:p>
    <w:sectPr w:rsidR="004608BE" w:rsidRPr="00271656" w:rsidSect="00BA23FE">
      <w:type w:val="continuous"/>
      <w:pgSz w:w="12240" w:h="15840" w:code="1"/>
      <w:pgMar w:top="1008" w:right="1008" w:bottom="1008" w:left="1008" w:header="0" w:footer="0" w:gutter="0"/>
      <w:cols w:space="720"/>
      <w:docGrid w:linePitch="360"/>
      <w:sectPrChange w:id="6" w:author="Chipko, Katie E -FS" w:date="2013-09-12T10:45:00Z">
        <w:sectPr w:rsidR="004608BE" w:rsidRPr="00271656" w:rsidSect="00BA23FE">
          <w:pgMar w:top="1152" w:right="1152" w:bottom="1152" w:left="1152" w:header="0" w:footer="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C5" w:rsidRDefault="00DA41C5" w:rsidP="00BA23FE">
      <w:pPr>
        <w:spacing w:after="0" w:line="240" w:lineRule="auto"/>
      </w:pPr>
      <w:r>
        <w:separator/>
      </w:r>
    </w:p>
  </w:endnote>
  <w:endnote w:type="continuationSeparator" w:id="0">
    <w:p w:rsidR="00DA41C5" w:rsidRDefault="00DA41C5" w:rsidP="00BA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C5" w:rsidRDefault="00DA41C5" w:rsidP="00BA23FE">
      <w:pPr>
        <w:spacing w:after="0" w:line="240" w:lineRule="auto"/>
      </w:pPr>
      <w:r>
        <w:separator/>
      </w:r>
    </w:p>
  </w:footnote>
  <w:footnote w:type="continuationSeparator" w:id="0">
    <w:p w:rsidR="00DA41C5" w:rsidRDefault="00DA41C5" w:rsidP="00BA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C82"/>
    <w:multiLevelType w:val="hybridMultilevel"/>
    <w:tmpl w:val="FAAE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932C44"/>
    <w:multiLevelType w:val="hybridMultilevel"/>
    <w:tmpl w:val="B8FE6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934AC"/>
    <w:multiLevelType w:val="hybridMultilevel"/>
    <w:tmpl w:val="BB683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3024BD"/>
    <w:multiLevelType w:val="hybridMultilevel"/>
    <w:tmpl w:val="2D52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A06CBF"/>
    <w:multiLevelType w:val="hybridMultilevel"/>
    <w:tmpl w:val="36D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66A17"/>
    <w:multiLevelType w:val="hybridMultilevel"/>
    <w:tmpl w:val="76FAB4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8F80675"/>
    <w:multiLevelType w:val="hybridMultilevel"/>
    <w:tmpl w:val="A91622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F76759E"/>
    <w:multiLevelType w:val="hybridMultilevel"/>
    <w:tmpl w:val="E0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A0E9A"/>
    <w:multiLevelType w:val="hybridMultilevel"/>
    <w:tmpl w:val="4306D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AC5053"/>
    <w:multiLevelType w:val="hybridMultilevel"/>
    <w:tmpl w:val="81484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F209A5"/>
    <w:multiLevelType w:val="hybridMultilevel"/>
    <w:tmpl w:val="60F0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671BA"/>
    <w:multiLevelType w:val="hybridMultilevel"/>
    <w:tmpl w:val="8C1ED22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2">
    <w:nsid w:val="74250A25"/>
    <w:multiLevelType w:val="hybridMultilevel"/>
    <w:tmpl w:val="1A14C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BB4A7D"/>
    <w:multiLevelType w:val="hybridMultilevel"/>
    <w:tmpl w:val="CA2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2"/>
  </w:num>
  <w:num w:numId="6">
    <w:abstractNumId w:val="13"/>
  </w:num>
  <w:num w:numId="7">
    <w:abstractNumId w:val="1"/>
  </w:num>
  <w:num w:numId="8">
    <w:abstractNumId w:val="9"/>
  </w:num>
  <w:num w:numId="9">
    <w:abstractNumId w:val="7"/>
  </w:num>
  <w:num w:numId="10">
    <w:abstractNumId w:val="4"/>
  </w:num>
  <w:num w:numId="11">
    <w:abstractNumId w:val="5"/>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9B"/>
    <w:rsid w:val="00004DD1"/>
    <w:rsid w:val="0001427A"/>
    <w:rsid w:val="000B04E1"/>
    <w:rsid w:val="000E3C48"/>
    <w:rsid w:val="00107638"/>
    <w:rsid w:val="0014093E"/>
    <w:rsid w:val="00155A68"/>
    <w:rsid w:val="0018091A"/>
    <w:rsid w:val="001B1412"/>
    <w:rsid w:val="001B3E61"/>
    <w:rsid w:val="0025398E"/>
    <w:rsid w:val="00263D4D"/>
    <w:rsid w:val="00271656"/>
    <w:rsid w:val="0029037B"/>
    <w:rsid w:val="002A6FB0"/>
    <w:rsid w:val="002B33CC"/>
    <w:rsid w:val="002E19DA"/>
    <w:rsid w:val="00344A72"/>
    <w:rsid w:val="003D57BB"/>
    <w:rsid w:val="003F3085"/>
    <w:rsid w:val="00437C7C"/>
    <w:rsid w:val="004608BE"/>
    <w:rsid w:val="004762C5"/>
    <w:rsid w:val="00484A87"/>
    <w:rsid w:val="004C4CB3"/>
    <w:rsid w:val="00502A06"/>
    <w:rsid w:val="00514B9B"/>
    <w:rsid w:val="0053214A"/>
    <w:rsid w:val="00565F54"/>
    <w:rsid w:val="00575808"/>
    <w:rsid w:val="005D42CE"/>
    <w:rsid w:val="005D4D41"/>
    <w:rsid w:val="005D71DA"/>
    <w:rsid w:val="005F7FBC"/>
    <w:rsid w:val="006156ED"/>
    <w:rsid w:val="006163AC"/>
    <w:rsid w:val="00656782"/>
    <w:rsid w:val="00670135"/>
    <w:rsid w:val="00691881"/>
    <w:rsid w:val="006919BB"/>
    <w:rsid w:val="006F182E"/>
    <w:rsid w:val="00707F4B"/>
    <w:rsid w:val="007223A1"/>
    <w:rsid w:val="00735EC0"/>
    <w:rsid w:val="00756CBD"/>
    <w:rsid w:val="00866F06"/>
    <w:rsid w:val="008A0B72"/>
    <w:rsid w:val="008F3C23"/>
    <w:rsid w:val="009122F9"/>
    <w:rsid w:val="009160C6"/>
    <w:rsid w:val="0095228F"/>
    <w:rsid w:val="00956200"/>
    <w:rsid w:val="00962A0E"/>
    <w:rsid w:val="009B0FF7"/>
    <w:rsid w:val="00A203BD"/>
    <w:rsid w:val="00A44AD0"/>
    <w:rsid w:val="00A54CBE"/>
    <w:rsid w:val="00A56208"/>
    <w:rsid w:val="00AD3769"/>
    <w:rsid w:val="00AD6723"/>
    <w:rsid w:val="00AE7CB7"/>
    <w:rsid w:val="00AF00DB"/>
    <w:rsid w:val="00B14B8E"/>
    <w:rsid w:val="00B164B0"/>
    <w:rsid w:val="00B61871"/>
    <w:rsid w:val="00BA23FE"/>
    <w:rsid w:val="00BA351F"/>
    <w:rsid w:val="00BA50C7"/>
    <w:rsid w:val="00BB1B18"/>
    <w:rsid w:val="00BC79C2"/>
    <w:rsid w:val="00BE6047"/>
    <w:rsid w:val="00C30F32"/>
    <w:rsid w:val="00CF3EDD"/>
    <w:rsid w:val="00D3246D"/>
    <w:rsid w:val="00D32689"/>
    <w:rsid w:val="00D55351"/>
    <w:rsid w:val="00D727FD"/>
    <w:rsid w:val="00D93D2D"/>
    <w:rsid w:val="00DA41C5"/>
    <w:rsid w:val="00DE1EF6"/>
    <w:rsid w:val="00E167A8"/>
    <w:rsid w:val="00E52C02"/>
    <w:rsid w:val="00EC2F12"/>
    <w:rsid w:val="00F76593"/>
    <w:rsid w:val="00FC397D"/>
    <w:rsid w:val="00FD14C0"/>
    <w:rsid w:val="00FF58B6"/>
    <w:rsid w:val="00FF5DD0"/>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61"/>
    <w:pPr>
      <w:spacing w:after="0" w:line="240" w:lineRule="auto"/>
      <w:ind w:left="720"/>
      <w:contextualSpacing/>
    </w:pPr>
    <w:rPr>
      <w:rFonts w:ascii="Calibri" w:eastAsia="Calibri" w:hAnsi="Calibri" w:cs="Times New Roman"/>
      <w:lang w:bidi="en-US"/>
    </w:rPr>
  </w:style>
  <w:style w:type="character" w:styleId="Hyperlink">
    <w:name w:val="Hyperlink"/>
    <w:basedOn w:val="DefaultParagraphFont"/>
    <w:uiPriority w:val="99"/>
    <w:unhideWhenUsed/>
    <w:rsid w:val="003D57BB"/>
    <w:rPr>
      <w:color w:val="0000FF" w:themeColor="hyperlink"/>
      <w:u w:val="single"/>
    </w:rPr>
  </w:style>
  <w:style w:type="paragraph" w:styleId="BalloonText">
    <w:name w:val="Balloon Text"/>
    <w:basedOn w:val="Normal"/>
    <w:link w:val="BalloonTextChar"/>
    <w:uiPriority w:val="99"/>
    <w:semiHidden/>
    <w:unhideWhenUsed/>
    <w:rsid w:val="00A5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BE"/>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BA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FE"/>
  </w:style>
  <w:style w:type="paragraph" w:styleId="Footer">
    <w:name w:val="footer"/>
    <w:basedOn w:val="Normal"/>
    <w:link w:val="FooterChar"/>
    <w:uiPriority w:val="99"/>
    <w:unhideWhenUsed/>
    <w:rsid w:val="00BA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61"/>
    <w:pPr>
      <w:spacing w:after="0" w:line="240" w:lineRule="auto"/>
      <w:ind w:left="720"/>
      <w:contextualSpacing/>
    </w:pPr>
    <w:rPr>
      <w:rFonts w:ascii="Calibri" w:eastAsia="Calibri" w:hAnsi="Calibri" w:cs="Times New Roman"/>
      <w:lang w:bidi="en-US"/>
    </w:rPr>
  </w:style>
  <w:style w:type="character" w:styleId="Hyperlink">
    <w:name w:val="Hyperlink"/>
    <w:basedOn w:val="DefaultParagraphFont"/>
    <w:uiPriority w:val="99"/>
    <w:unhideWhenUsed/>
    <w:rsid w:val="003D57BB"/>
    <w:rPr>
      <w:color w:val="0000FF" w:themeColor="hyperlink"/>
      <w:u w:val="single"/>
    </w:rPr>
  </w:style>
  <w:style w:type="paragraph" w:styleId="BalloonText">
    <w:name w:val="Balloon Text"/>
    <w:basedOn w:val="Normal"/>
    <w:link w:val="BalloonTextChar"/>
    <w:uiPriority w:val="99"/>
    <w:semiHidden/>
    <w:unhideWhenUsed/>
    <w:rsid w:val="00A5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BE"/>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BA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FE"/>
  </w:style>
  <w:style w:type="paragraph" w:styleId="Footer">
    <w:name w:val="footer"/>
    <w:basedOn w:val="Normal"/>
    <w:link w:val="FooterChar"/>
    <w:uiPriority w:val="99"/>
    <w:unhideWhenUsed/>
    <w:rsid w:val="00BA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A2C8-341F-4258-A6C2-1E6510AF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Bend-La Pine Schools</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Abernethy</dc:creator>
  <cp:lastModifiedBy>Chipko, Katie E -FS</cp:lastModifiedBy>
  <cp:revision>13</cp:revision>
  <cp:lastPrinted>2012-11-08T05:04:00Z</cp:lastPrinted>
  <dcterms:created xsi:type="dcterms:W3CDTF">2013-06-26T16:30:00Z</dcterms:created>
  <dcterms:modified xsi:type="dcterms:W3CDTF">2013-09-12T17:46:00Z</dcterms:modified>
</cp:coreProperties>
</file>